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42" w:rsidRPr="00387F42" w:rsidRDefault="00387F42" w:rsidP="00387F42">
      <w:pPr>
        <w:spacing w:after="0"/>
        <w:rPr>
          <w:rFonts w:ascii="Tahoma" w:hAnsi="Tahoma" w:cs="Tahoma"/>
          <w:b/>
        </w:rPr>
      </w:pPr>
      <w:r w:rsidRPr="00387F42">
        <w:rPr>
          <w:rFonts w:ascii="Tahoma" w:hAnsi="Tahoma" w:cs="Tahoma"/>
          <w:b/>
        </w:rPr>
        <w:t>ОЦЕНКА    ЭКОНОМИКИ    ОРГАНИЗАЦИИ    ПРОИЗВОДСТВА    НАНОЦЕМЕНТОВ</w:t>
      </w:r>
    </w:p>
    <w:p w:rsidR="00387F42" w:rsidRDefault="00387F42" w:rsidP="00387F42">
      <w:pPr>
        <w:spacing w:after="0"/>
        <w:rPr>
          <w:rFonts w:ascii="Tahoma" w:hAnsi="Tahoma" w:cs="Tahoma"/>
          <w:b/>
        </w:rPr>
      </w:pPr>
    </w:p>
    <w:p w:rsidR="00387F42" w:rsidRPr="00387F42" w:rsidRDefault="00387F42" w:rsidP="00387F42">
      <w:pPr>
        <w:spacing w:after="0"/>
        <w:rPr>
          <w:rFonts w:ascii="Tahoma" w:hAnsi="Tahoma" w:cs="Tahoma"/>
          <w:b/>
        </w:rPr>
      </w:pPr>
      <w:proofErr w:type="gramStart"/>
      <w:r w:rsidRPr="00387F42">
        <w:rPr>
          <w:rFonts w:ascii="Tahoma" w:hAnsi="Tahoma" w:cs="Tahoma"/>
          <w:b/>
        </w:rPr>
        <w:t>ШИКУН  В.Н.</w:t>
      </w:r>
      <w:proofErr w:type="gramEnd"/>
      <w:r w:rsidRPr="00387F42">
        <w:rPr>
          <w:rFonts w:ascii="Tahoma" w:hAnsi="Tahoma" w:cs="Tahoma"/>
          <w:b/>
        </w:rPr>
        <w:t xml:space="preserve"> Зам. Генерального директора  </w:t>
      </w:r>
    </w:p>
    <w:p w:rsidR="00387F42" w:rsidRDefault="00387F42" w:rsidP="00387F42">
      <w:pPr>
        <w:spacing w:after="0"/>
        <w:rPr>
          <w:rFonts w:ascii="Tahoma" w:hAnsi="Tahoma" w:cs="Tahoma"/>
          <w:b/>
        </w:rPr>
      </w:pPr>
      <w:r w:rsidRPr="00387F42">
        <w:rPr>
          <w:rFonts w:ascii="Tahoma" w:hAnsi="Tahoma" w:cs="Tahoma"/>
          <w:b/>
        </w:rPr>
        <w:t xml:space="preserve">ОАО «Московский </w:t>
      </w:r>
      <w:proofErr w:type="gramStart"/>
      <w:r w:rsidRPr="00387F42">
        <w:rPr>
          <w:rFonts w:ascii="Tahoma" w:hAnsi="Tahoma" w:cs="Tahoma"/>
          <w:b/>
        </w:rPr>
        <w:t>ИМЭТ»  по</w:t>
      </w:r>
      <w:proofErr w:type="gramEnd"/>
      <w:r w:rsidRPr="00387F42">
        <w:rPr>
          <w:rFonts w:ascii="Tahoma" w:hAnsi="Tahoma" w:cs="Tahoma"/>
          <w:b/>
        </w:rPr>
        <w:t xml:space="preserve">  производству</w:t>
      </w:r>
    </w:p>
    <w:p w:rsidR="00387F42" w:rsidRDefault="00387F42" w:rsidP="00387F42">
      <w:pPr>
        <w:spacing w:after="0"/>
        <w:rPr>
          <w:rFonts w:ascii="Tahoma" w:hAnsi="Tahoma" w:cs="Tahoma"/>
          <w:b/>
        </w:rPr>
      </w:pPr>
    </w:p>
    <w:p w:rsidR="00387F42" w:rsidRDefault="00387F42" w:rsidP="00387F42">
      <w:pPr>
        <w:spacing w:after="0"/>
        <w:rPr>
          <w:rFonts w:ascii="Tahoma" w:hAnsi="Tahoma" w:cs="Tahoma"/>
          <w:b/>
        </w:rPr>
      </w:pPr>
    </w:p>
    <w:p w:rsidR="00451138" w:rsidRPr="00451138" w:rsidRDefault="00451138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       </w:t>
      </w:r>
      <w:r w:rsidR="005451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451138">
        <w:rPr>
          <w:rFonts w:ascii="Tahoma" w:hAnsi="Tahoma" w:cs="Tahoma"/>
          <w:sz w:val="20"/>
          <w:szCs w:val="20"/>
        </w:rPr>
        <w:t xml:space="preserve">Экономическая     эффективность    </w:t>
      </w:r>
      <w:proofErr w:type="gramStart"/>
      <w:r w:rsidRPr="00451138">
        <w:rPr>
          <w:rFonts w:ascii="Tahoma" w:hAnsi="Tahoma" w:cs="Tahoma"/>
          <w:sz w:val="20"/>
          <w:szCs w:val="20"/>
        </w:rPr>
        <w:t>реализации  новой</w:t>
      </w:r>
      <w:proofErr w:type="gramEnd"/>
      <w:r w:rsidRPr="00451138">
        <w:rPr>
          <w:rFonts w:ascii="Tahoma" w:hAnsi="Tahoma" w:cs="Tahoma"/>
          <w:sz w:val="20"/>
          <w:szCs w:val="20"/>
        </w:rPr>
        <w:t xml:space="preserve">  технологии </w:t>
      </w:r>
      <w:r w:rsidR="00773863">
        <w:rPr>
          <w:rFonts w:ascii="Tahoma" w:hAnsi="Tahoma" w:cs="Tahoma"/>
          <w:sz w:val="20"/>
          <w:szCs w:val="20"/>
        </w:rPr>
        <w:t>модифицирования</w:t>
      </w:r>
      <w:r w:rsidRPr="00451138">
        <w:rPr>
          <w:rFonts w:ascii="Tahoma" w:hAnsi="Tahoma" w:cs="Tahoma"/>
          <w:sz w:val="20"/>
          <w:szCs w:val="20"/>
        </w:rPr>
        <w:t xml:space="preserve">  </w:t>
      </w:r>
    </w:p>
    <w:p w:rsidR="00387F42" w:rsidRPr="00451138" w:rsidRDefault="00451138" w:rsidP="00387F42">
      <w:pPr>
        <w:spacing w:after="0"/>
        <w:rPr>
          <w:rFonts w:ascii="Tahoma" w:hAnsi="Tahoma" w:cs="Tahoma"/>
          <w:sz w:val="20"/>
          <w:szCs w:val="20"/>
        </w:rPr>
      </w:pPr>
      <w:r w:rsidRPr="00451138">
        <w:rPr>
          <w:rFonts w:ascii="Tahoma" w:hAnsi="Tahoma" w:cs="Tahoma"/>
          <w:sz w:val="20"/>
          <w:szCs w:val="20"/>
        </w:rPr>
        <w:t xml:space="preserve">портландцемента   в    </w:t>
      </w:r>
      <w:proofErr w:type="spellStart"/>
      <w:r w:rsidRPr="00451138">
        <w:rPr>
          <w:rFonts w:ascii="Tahoma" w:hAnsi="Tahoma" w:cs="Tahoma"/>
          <w:sz w:val="20"/>
          <w:szCs w:val="20"/>
        </w:rPr>
        <w:t>наноцементы</w:t>
      </w:r>
      <w:proofErr w:type="spellEnd"/>
      <w:r w:rsidRPr="00451138">
        <w:rPr>
          <w:rFonts w:ascii="Tahoma" w:hAnsi="Tahoma" w:cs="Tahoma"/>
          <w:sz w:val="20"/>
          <w:szCs w:val="20"/>
        </w:rPr>
        <w:t xml:space="preserve">    </w:t>
      </w:r>
      <w:proofErr w:type="gramStart"/>
      <w:r w:rsidRPr="00451138">
        <w:rPr>
          <w:rFonts w:ascii="Tahoma" w:hAnsi="Tahoma" w:cs="Tahoma"/>
          <w:sz w:val="20"/>
          <w:szCs w:val="20"/>
        </w:rPr>
        <w:t xml:space="preserve">формируется  </w:t>
      </w:r>
      <w:r w:rsidR="00152D28">
        <w:rPr>
          <w:rFonts w:ascii="Tahoma" w:hAnsi="Tahoma" w:cs="Tahoma"/>
          <w:sz w:val="20"/>
          <w:szCs w:val="20"/>
        </w:rPr>
        <w:t>и</w:t>
      </w:r>
      <w:proofErr w:type="gramEnd"/>
      <w:r w:rsidR="00152D28">
        <w:rPr>
          <w:rFonts w:ascii="Tahoma" w:hAnsi="Tahoma" w:cs="Tahoma"/>
          <w:sz w:val="20"/>
          <w:szCs w:val="20"/>
        </w:rPr>
        <w:t xml:space="preserve"> з значительной по объему  зам</w:t>
      </w:r>
      <w:r w:rsidRPr="00451138">
        <w:rPr>
          <w:rFonts w:ascii="Tahoma" w:hAnsi="Tahoma" w:cs="Tahoma"/>
          <w:sz w:val="20"/>
          <w:szCs w:val="20"/>
        </w:rPr>
        <w:t>ены   (  до 70 – 80 % масс.)</w:t>
      </w:r>
      <w:r w:rsidR="00152D28">
        <w:rPr>
          <w:rFonts w:ascii="Tahoma" w:hAnsi="Tahoma" w:cs="Tahoma"/>
          <w:sz w:val="20"/>
          <w:szCs w:val="20"/>
        </w:rPr>
        <w:t xml:space="preserve"> </w:t>
      </w:r>
      <w:r w:rsidRPr="00451138">
        <w:rPr>
          <w:rFonts w:ascii="Tahoma" w:hAnsi="Tahoma" w:cs="Tahoma"/>
          <w:sz w:val="20"/>
          <w:szCs w:val="20"/>
        </w:rPr>
        <w:t>наиболее дорогой в портландцементе – клинкерной части</w:t>
      </w:r>
      <w:r w:rsidR="00152D28">
        <w:rPr>
          <w:rFonts w:ascii="Tahoma" w:hAnsi="Tahoma" w:cs="Tahoma"/>
          <w:sz w:val="20"/>
          <w:szCs w:val="20"/>
        </w:rPr>
        <w:t xml:space="preserve"> -</w:t>
      </w:r>
      <w:r w:rsidRPr="00451138">
        <w:rPr>
          <w:rFonts w:ascii="Tahoma" w:hAnsi="Tahoma" w:cs="Tahoma"/>
          <w:sz w:val="20"/>
          <w:szCs w:val="20"/>
        </w:rPr>
        <w:t xml:space="preserve">   на различные кремнеземистые  и  </w:t>
      </w:r>
      <w:proofErr w:type="spellStart"/>
      <w:r w:rsidRPr="00451138">
        <w:rPr>
          <w:rFonts w:ascii="Tahoma" w:hAnsi="Tahoma" w:cs="Tahoma"/>
          <w:sz w:val="20"/>
          <w:szCs w:val="20"/>
        </w:rPr>
        <w:t>алюмокремнеземистые</w:t>
      </w:r>
      <w:proofErr w:type="spellEnd"/>
      <w:r w:rsidRPr="00451138">
        <w:rPr>
          <w:rFonts w:ascii="Tahoma" w:hAnsi="Tahoma" w:cs="Tahoma"/>
          <w:sz w:val="20"/>
          <w:szCs w:val="20"/>
        </w:rPr>
        <w:t xml:space="preserve">   породы .</w:t>
      </w:r>
    </w:p>
    <w:p w:rsidR="00451138" w:rsidRPr="00451138" w:rsidRDefault="00451138" w:rsidP="00387F42">
      <w:pPr>
        <w:spacing w:after="0"/>
        <w:rPr>
          <w:rFonts w:ascii="Tahoma" w:hAnsi="Tahoma" w:cs="Tahoma"/>
          <w:sz w:val="20"/>
          <w:szCs w:val="20"/>
        </w:rPr>
      </w:pPr>
      <w:r w:rsidRPr="00451138">
        <w:rPr>
          <w:rFonts w:ascii="Tahoma" w:hAnsi="Tahoma" w:cs="Tahoma"/>
          <w:sz w:val="20"/>
          <w:szCs w:val="20"/>
        </w:rPr>
        <w:t xml:space="preserve">      </w:t>
      </w:r>
      <w:r w:rsidR="00545137">
        <w:rPr>
          <w:rFonts w:ascii="Tahoma" w:hAnsi="Tahoma" w:cs="Tahoma"/>
          <w:sz w:val="20"/>
          <w:szCs w:val="20"/>
        </w:rPr>
        <w:t xml:space="preserve"> </w:t>
      </w:r>
      <w:r w:rsidRPr="00451138">
        <w:rPr>
          <w:rFonts w:ascii="Tahoma" w:hAnsi="Tahoma" w:cs="Tahoma"/>
          <w:sz w:val="20"/>
          <w:szCs w:val="20"/>
        </w:rPr>
        <w:t xml:space="preserve"> </w:t>
      </w:r>
      <w:r w:rsidR="0054513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51138">
        <w:rPr>
          <w:rFonts w:ascii="Tahoma" w:hAnsi="Tahoma" w:cs="Tahoma"/>
          <w:sz w:val="20"/>
          <w:szCs w:val="20"/>
        </w:rPr>
        <w:t>Такими  породами</w:t>
      </w:r>
      <w:proofErr w:type="gramEnd"/>
      <w:r w:rsidRPr="00451138">
        <w:rPr>
          <w:rFonts w:ascii="Tahoma" w:hAnsi="Tahoma" w:cs="Tahoma"/>
          <w:sz w:val="20"/>
          <w:szCs w:val="20"/>
        </w:rPr>
        <w:t xml:space="preserve"> являются , в частности, кварцсодержащие   мелкозернистые пески, </w:t>
      </w:r>
    </w:p>
    <w:p w:rsidR="00545137" w:rsidRDefault="00451138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 </w:t>
      </w:r>
      <w:proofErr w:type="gramStart"/>
      <w:r>
        <w:rPr>
          <w:rFonts w:ascii="Tahoma" w:hAnsi="Tahoma" w:cs="Tahoma"/>
          <w:sz w:val="20"/>
          <w:szCs w:val="20"/>
        </w:rPr>
        <w:t>пригодные  для</w:t>
      </w:r>
      <w:proofErr w:type="gramEnd"/>
      <w:r>
        <w:rPr>
          <w:rFonts w:ascii="Tahoma" w:hAnsi="Tahoma" w:cs="Tahoma"/>
          <w:sz w:val="20"/>
          <w:szCs w:val="20"/>
        </w:rPr>
        <w:t xml:space="preserve"> строительства и производства бетонов , но </w:t>
      </w:r>
      <w:r w:rsidRPr="00451138">
        <w:rPr>
          <w:rFonts w:ascii="Tahoma" w:hAnsi="Tahoma" w:cs="Tahoma"/>
          <w:sz w:val="20"/>
          <w:szCs w:val="20"/>
        </w:rPr>
        <w:t xml:space="preserve">распространенные  по всему  </w:t>
      </w:r>
      <w:proofErr w:type="spellStart"/>
      <w:r w:rsidRPr="00451138">
        <w:rPr>
          <w:rFonts w:ascii="Tahoma" w:hAnsi="Tahoma" w:cs="Tahoma"/>
          <w:sz w:val="20"/>
          <w:szCs w:val="20"/>
        </w:rPr>
        <w:t>миру</w:t>
      </w:r>
      <w:r>
        <w:rPr>
          <w:rFonts w:ascii="Tahoma" w:hAnsi="Tahoma" w:cs="Tahoma"/>
          <w:sz w:val="20"/>
          <w:szCs w:val="20"/>
        </w:rPr>
        <w:t>,например</w:t>
      </w:r>
      <w:proofErr w:type="spellEnd"/>
      <w:r>
        <w:rPr>
          <w:rFonts w:ascii="Tahoma" w:hAnsi="Tahoma" w:cs="Tahoma"/>
          <w:sz w:val="20"/>
          <w:szCs w:val="20"/>
        </w:rPr>
        <w:t xml:space="preserve"> , пески  эолового происхождения  пустынь  Аравийского полуострова, севера Африки , Средней  Азии   и других регионов , а также любые  природные  камни вулканического  происхождения и основные  алюмосиликатные  каменные породы . Стоимость такого нерудного сырья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минимальная</w:t>
      </w:r>
      <w:r w:rsidR="00545137">
        <w:rPr>
          <w:rFonts w:ascii="Tahoma" w:hAnsi="Tahoma" w:cs="Tahoma"/>
          <w:sz w:val="20"/>
          <w:szCs w:val="20"/>
        </w:rPr>
        <w:t>,что</w:t>
      </w:r>
      <w:proofErr w:type="spellEnd"/>
      <w:proofErr w:type="gramEnd"/>
      <w:r w:rsidR="00545137">
        <w:rPr>
          <w:rFonts w:ascii="Tahoma" w:hAnsi="Tahoma" w:cs="Tahoma"/>
          <w:sz w:val="20"/>
          <w:szCs w:val="20"/>
        </w:rPr>
        <w:t xml:space="preserve"> делает их применение весьма привлекательным  для  технологии   малоклинкерных  </w:t>
      </w:r>
      <w:proofErr w:type="spellStart"/>
      <w:r w:rsidR="00545137">
        <w:rPr>
          <w:rFonts w:ascii="Tahoma" w:hAnsi="Tahoma" w:cs="Tahoma"/>
          <w:sz w:val="20"/>
          <w:szCs w:val="20"/>
        </w:rPr>
        <w:t>наноцементов</w:t>
      </w:r>
      <w:proofErr w:type="spellEnd"/>
      <w:r w:rsidR="00545137">
        <w:rPr>
          <w:rFonts w:ascii="Tahoma" w:hAnsi="Tahoma" w:cs="Tahoma"/>
          <w:sz w:val="20"/>
          <w:szCs w:val="20"/>
        </w:rPr>
        <w:t>.</w:t>
      </w:r>
    </w:p>
    <w:p w:rsidR="00451138" w:rsidRDefault="00545137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gramStart"/>
      <w:r>
        <w:rPr>
          <w:rFonts w:ascii="Tahoma" w:hAnsi="Tahoma" w:cs="Tahoma"/>
          <w:sz w:val="20"/>
          <w:szCs w:val="20"/>
        </w:rPr>
        <w:t>Вторым  сырьевым</w:t>
      </w:r>
      <w:proofErr w:type="gramEnd"/>
      <w:r>
        <w:rPr>
          <w:rFonts w:ascii="Tahoma" w:hAnsi="Tahoma" w:cs="Tahoma"/>
          <w:sz w:val="20"/>
          <w:szCs w:val="20"/>
        </w:rPr>
        <w:t xml:space="preserve"> источником технологии </w:t>
      </w:r>
      <w:proofErr w:type="spellStart"/>
      <w:r>
        <w:rPr>
          <w:rFonts w:ascii="Tahoma" w:hAnsi="Tahoma" w:cs="Tahoma"/>
          <w:sz w:val="20"/>
          <w:szCs w:val="20"/>
        </w:rPr>
        <w:t>малокликерных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наноцементов</w:t>
      </w:r>
      <w:proofErr w:type="spellEnd"/>
      <w:r>
        <w:rPr>
          <w:rFonts w:ascii="Tahoma" w:hAnsi="Tahoma" w:cs="Tahoma"/>
          <w:sz w:val="20"/>
          <w:szCs w:val="20"/>
        </w:rPr>
        <w:t xml:space="preserve">  являются  различные  отходы  в  виде  шлаков, зол и переработки каменных пород</w:t>
      </w:r>
      <w:r w:rsidR="004511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 объемы которых на планете достигают  уже сотен миллиардов тонн  и   стали  проблемой  для сохранения экологии  в большинстве развитых и развивающихся стран. В этом </w:t>
      </w:r>
      <w:proofErr w:type="gramStart"/>
      <w:r>
        <w:rPr>
          <w:rFonts w:ascii="Tahoma" w:hAnsi="Tahoma" w:cs="Tahoma"/>
          <w:sz w:val="20"/>
          <w:szCs w:val="20"/>
        </w:rPr>
        <w:t>случае  при</w:t>
      </w:r>
      <w:proofErr w:type="gramEnd"/>
      <w:r>
        <w:rPr>
          <w:rFonts w:ascii="Tahoma" w:hAnsi="Tahoma" w:cs="Tahoma"/>
          <w:sz w:val="20"/>
          <w:szCs w:val="20"/>
        </w:rPr>
        <w:t xml:space="preserve"> их применении в качестве компонентов малоклинкерных </w:t>
      </w:r>
      <w:proofErr w:type="spellStart"/>
      <w:r>
        <w:rPr>
          <w:rFonts w:ascii="Tahoma" w:hAnsi="Tahoma" w:cs="Tahoma"/>
          <w:sz w:val="20"/>
          <w:szCs w:val="20"/>
        </w:rPr>
        <w:t>наноцементов</w:t>
      </w:r>
      <w:proofErr w:type="spellEnd"/>
      <w:r>
        <w:rPr>
          <w:rFonts w:ascii="Tahoma" w:hAnsi="Tahoma" w:cs="Tahoma"/>
          <w:sz w:val="20"/>
          <w:szCs w:val="20"/>
        </w:rPr>
        <w:t xml:space="preserve">   достигается   тройной выигрыш</w:t>
      </w:r>
      <w:r w:rsidR="00451138" w:rsidRPr="004511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:</w:t>
      </w:r>
    </w:p>
    <w:p w:rsidR="00545137" w:rsidRDefault="00545137" w:rsidP="00387F42">
      <w:pPr>
        <w:spacing w:after="0"/>
        <w:rPr>
          <w:rFonts w:ascii="Tahoma" w:hAnsi="Tahoma" w:cs="Tahoma"/>
          <w:sz w:val="20"/>
          <w:szCs w:val="20"/>
        </w:rPr>
      </w:pPr>
    </w:p>
    <w:p w:rsidR="00545137" w:rsidRP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545137">
        <w:rPr>
          <w:rFonts w:ascii="Tahoma" w:hAnsi="Tahoma" w:cs="Tahoma"/>
          <w:i/>
          <w:sz w:val="20"/>
          <w:szCs w:val="20"/>
        </w:rPr>
        <w:t xml:space="preserve">-  эффективно </w:t>
      </w:r>
      <w:proofErr w:type="gramStart"/>
      <w:r w:rsidRPr="00545137">
        <w:rPr>
          <w:rFonts w:ascii="Tahoma" w:hAnsi="Tahoma" w:cs="Tahoma"/>
          <w:i/>
          <w:sz w:val="20"/>
          <w:szCs w:val="20"/>
        </w:rPr>
        <w:t>( в</w:t>
      </w:r>
      <w:proofErr w:type="gramEnd"/>
      <w:r w:rsidRPr="00545137">
        <w:rPr>
          <w:rFonts w:ascii="Tahoma" w:hAnsi="Tahoma" w:cs="Tahoma"/>
          <w:i/>
          <w:sz w:val="20"/>
          <w:szCs w:val="20"/>
        </w:rPr>
        <w:t xml:space="preserve"> необходимый строительству продукт – цемент) перерабатываются </w:t>
      </w:r>
    </w:p>
    <w:p w:rsid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 w:rsidRPr="00545137">
        <w:rPr>
          <w:rFonts w:ascii="Tahoma" w:hAnsi="Tahoma" w:cs="Tahoma"/>
          <w:i/>
          <w:sz w:val="20"/>
          <w:szCs w:val="20"/>
        </w:rPr>
        <w:t xml:space="preserve">           </w:t>
      </w:r>
      <w:proofErr w:type="gramStart"/>
      <w:r w:rsidRPr="00545137">
        <w:rPr>
          <w:rFonts w:ascii="Tahoma" w:hAnsi="Tahoma" w:cs="Tahoma"/>
          <w:i/>
          <w:sz w:val="20"/>
          <w:szCs w:val="20"/>
        </w:rPr>
        <w:t>значительные  (</w:t>
      </w:r>
      <w:proofErr w:type="gramEnd"/>
      <w:r w:rsidRPr="00545137">
        <w:rPr>
          <w:rFonts w:ascii="Tahoma" w:hAnsi="Tahoma" w:cs="Tahoma"/>
          <w:i/>
          <w:sz w:val="20"/>
          <w:szCs w:val="20"/>
        </w:rPr>
        <w:t xml:space="preserve"> до </w:t>
      </w:r>
      <w:proofErr w:type="spellStart"/>
      <w:r w:rsidRPr="00545137">
        <w:rPr>
          <w:rFonts w:ascii="Tahoma" w:hAnsi="Tahoma" w:cs="Tahoma"/>
          <w:i/>
          <w:sz w:val="20"/>
          <w:szCs w:val="20"/>
        </w:rPr>
        <w:t>млр.т</w:t>
      </w:r>
      <w:proofErr w:type="spellEnd"/>
      <w:r w:rsidRPr="00545137">
        <w:rPr>
          <w:rFonts w:ascii="Tahoma" w:hAnsi="Tahoma" w:cs="Tahoma"/>
          <w:i/>
          <w:sz w:val="20"/>
          <w:szCs w:val="20"/>
        </w:rPr>
        <w:t>)  промышленные отходы ;</w:t>
      </w:r>
    </w:p>
    <w:p w:rsidR="00545137" w:rsidRP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</w:p>
    <w:p w:rsidR="00545137" w:rsidRP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 w:rsidRPr="00545137">
        <w:rPr>
          <w:rFonts w:ascii="Tahoma" w:hAnsi="Tahoma" w:cs="Tahoma"/>
          <w:i/>
          <w:sz w:val="20"/>
          <w:szCs w:val="20"/>
        </w:rPr>
        <w:t xml:space="preserve">        -  увеличиваются объемы цемента на </w:t>
      </w:r>
      <w:proofErr w:type="gramStart"/>
      <w:r w:rsidRPr="00545137">
        <w:rPr>
          <w:rFonts w:ascii="Tahoma" w:hAnsi="Tahoma" w:cs="Tahoma"/>
          <w:i/>
          <w:sz w:val="20"/>
          <w:szCs w:val="20"/>
        </w:rPr>
        <w:t>планете  без</w:t>
      </w:r>
      <w:proofErr w:type="gramEnd"/>
      <w:r w:rsidRPr="00545137">
        <w:rPr>
          <w:rFonts w:ascii="Tahoma" w:hAnsi="Tahoma" w:cs="Tahoma"/>
          <w:i/>
          <w:sz w:val="20"/>
          <w:szCs w:val="20"/>
        </w:rPr>
        <w:t xml:space="preserve">  затрат  на  строительство  цементных</w:t>
      </w:r>
    </w:p>
    <w:p w:rsid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 w:rsidRPr="00545137">
        <w:rPr>
          <w:rFonts w:ascii="Tahoma" w:hAnsi="Tahoma" w:cs="Tahoma"/>
          <w:i/>
          <w:sz w:val="20"/>
          <w:szCs w:val="20"/>
        </w:rPr>
        <w:t xml:space="preserve">           заводов и создание на них отделений по обжигу </w:t>
      </w:r>
      <w:proofErr w:type="gramStart"/>
      <w:r w:rsidRPr="00545137">
        <w:rPr>
          <w:rFonts w:ascii="Tahoma" w:hAnsi="Tahoma" w:cs="Tahoma"/>
          <w:i/>
          <w:sz w:val="20"/>
          <w:szCs w:val="20"/>
        </w:rPr>
        <w:t>клинкера ;</w:t>
      </w:r>
      <w:proofErr w:type="gramEnd"/>
    </w:p>
    <w:p w:rsidR="00545137" w:rsidRP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</w:p>
    <w:p w:rsidR="00545137" w:rsidRP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 w:rsidRPr="00545137">
        <w:rPr>
          <w:rFonts w:ascii="Tahoma" w:hAnsi="Tahoma" w:cs="Tahoma"/>
          <w:i/>
          <w:sz w:val="20"/>
          <w:szCs w:val="20"/>
        </w:rPr>
        <w:t xml:space="preserve">        -  отпадает необходимость </w:t>
      </w:r>
      <w:proofErr w:type="gramStart"/>
      <w:r w:rsidRPr="00545137">
        <w:rPr>
          <w:rFonts w:ascii="Tahoma" w:hAnsi="Tahoma" w:cs="Tahoma"/>
          <w:i/>
          <w:sz w:val="20"/>
          <w:szCs w:val="20"/>
        </w:rPr>
        <w:t>в  создании</w:t>
      </w:r>
      <w:proofErr w:type="gramEnd"/>
      <w:r w:rsidRPr="00545137">
        <w:rPr>
          <w:rFonts w:ascii="Tahoma" w:hAnsi="Tahoma" w:cs="Tahoma"/>
          <w:i/>
          <w:sz w:val="20"/>
          <w:szCs w:val="20"/>
        </w:rPr>
        <w:t xml:space="preserve"> новых  карьеров  известняка  и глины , </w:t>
      </w:r>
    </w:p>
    <w:p w:rsid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 w:rsidRPr="00545137">
        <w:rPr>
          <w:rFonts w:ascii="Tahoma" w:hAnsi="Tahoma" w:cs="Tahoma"/>
          <w:i/>
          <w:sz w:val="20"/>
          <w:szCs w:val="20"/>
        </w:rPr>
        <w:t xml:space="preserve">           наносящих значительный ущерб </w:t>
      </w:r>
      <w:proofErr w:type="gramStart"/>
      <w:r w:rsidRPr="00545137">
        <w:rPr>
          <w:rFonts w:ascii="Tahoma" w:hAnsi="Tahoma" w:cs="Tahoma"/>
          <w:i/>
          <w:sz w:val="20"/>
          <w:szCs w:val="20"/>
        </w:rPr>
        <w:t>природе</w:t>
      </w:r>
      <w:r>
        <w:rPr>
          <w:rFonts w:ascii="Tahoma" w:hAnsi="Tahoma" w:cs="Tahoma"/>
          <w:i/>
          <w:sz w:val="20"/>
          <w:szCs w:val="20"/>
        </w:rPr>
        <w:t xml:space="preserve"> ;</w:t>
      </w:r>
      <w:proofErr w:type="gramEnd"/>
    </w:p>
    <w:p w:rsid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</w:p>
    <w:p w:rsid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-  </w:t>
      </w:r>
      <w:proofErr w:type="gramStart"/>
      <w:r>
        <w:rPr>
          <w:rFonts w:ascii="Tahoma" w:hAnsi="Tahoma" w:cs="Tahoma"/>
          <w:i/>
          <w:sz w:val="20"/>
          <w:szCs w:val="20"/>
        </w:rPr>
        <w:t>экономятся  большие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 объемы   топлива ( сотни </w:t>
      </w:r>
      <w:proofErr w:type="spellStart"/>
      <w:r>
        <w:rPr>
          <w:rFonts w:ascii="Tahoma" w:hAnsi="Tahoma" w:cs="Tahoma"/>
          <w:i/>
          <w:sz w:val="20"/>
          <w:szCs w:val="20"/>
        </w:rPr>
        <w:t>млн.т</w:t>
      </w:r>
      <w:proofErr w:type="spellEnd"/>
      <w:r>
        <w:rPr>
          <w:rFonts w:ascii="Tahoma" w:hAnsi="Tahoma" w:cs="Tahoma"/>
          <w:i/>
          <w:sz w:val="20"/>
          <w:szCs w:val="20"/>
        </w:rPr>
        <w:t>) , расходуемого на обжиг клинкера,</w:t>
      </w:r>
    </w:p>
    <w:p w:rsidR="00545137" w:rsidRDefault="00545137" w:rsidP="00387F42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i/>
          <w:sz w:val="20"/>
          <w:szCs w:val="20"/>
        </w:rPr>
        <w:t>и  исключаются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 вредные  выбросы в атмосферу   СО</w:t>
      </w:r>
      <w:r>
        <w:rPr>
          <w:rFonts w:ascii="Tahoma" w:hAnsi="Tahoma" w:cs="Tahoma"/>
          <w:i/>
          <w:sz w:val="20"/>
          <w:szCs w:val="20"/>
          <w:vertAlign w:val="subscript"/>
        </w:rPr>
        <w:t xml:space="preserve">2 </w:t>
      </w:r>
      <w:r w:rsidR="00E05196">
        <w:rPr>
          <w:rFonts w:ascii="Tahoma" w:hAnsi="Tahoma" w:cs="Tahoma"/>
          <w:i/>
          <w:sz w:val="20"/>
          <w:szCs w:val="20"/>
          <w:vertAlign w:val="subscript"/>
        </w:rPr>
        <w:t xml:space="preserve">, </w:t>
      </w:r>
      <w:r w:rsidR="00E05196">
        <w:rPr>
          <w:rFonts w:ascii="Tahoma" w:hAnsi="Tahoma" w:cs="Tahoma"/>
          <w:i/>
          <w:sz w:val="20"/>
          <w:szCs w:val="20"/>
          <w:lang w:val="en-US"/>
        </w:rPr>
        <w:t>NO</w:t>
      </w:r>
      <w:r w:rsidR="00E05196">
        <w:rPr>
          <w:rFonts w:ascii="Tahoma" w:hAnsi="Tahoma" w:cs="Tahoma"/>
          <w:i/>
          <w:sz w:val="20"/>
          <w:szCs w:val="20"/>
          <w:vertAlign w:val="subscript"/>
          <w:lang w:val="en-US"/>
        </w:rPr>
        <w:t>X</w:t>
      </w:r>
      <w:r w:rsidR="00E05196">
        <w:rPr>
          <w:rFonts w:ascii="Tahoma" w:hAnsi="Tahoma" w:cs="Tahoma"/>
          <w:i/>
          <w:sz w:val="20"/>
          <w:szCs w:val="20"/>
          <w:vertAlign w:val="subscript"/>
        </w:rPr>
        <w:t xml:space="preserve">    </w:t>
      </w:r>
      <w:r w:rsidR="00E05196">
        <w:rPr>
          <w:rFonts w:ascii="Tahoma" w:hAnsi="Tahoma" w:cs="Tahoma"/>
          <w:i/>
          <w:sz w:val="20"/>
          <w:szCs w:val="20"/>
        </w:rPr>
        <w:t xml:space="preserve">и   </w:t>
      </w:r>
      <w:r w:rsidR="00E05196">
        <w:rPr>
          <w:rFonts w:ascii="Tahoma" w:hAnsi="Tahoma" w:cs="Tahoma"/>
          <w:i/>
          <w:sz w:val="20"/>
          <w:szCs w:val="20"/>
          <w:lang w:val="en-US"/>
        </w:rPr>
        <w:t>SO</w:t>
      </w:r>
      <w:r w:rsidR="00E05196" w:rsidRPr="00E05196">
        <w:rPr>
          <w:rFonts w:ascii="Tahoma" w:hAnsi="Tahoma" w:cs="Tahoma"/>
          <w:i/>
          <w:sz w:val="20"/>
          <w:szCs w:val="20"/>
          <w:vertAlign w:val="subscript"/>
        </w:rPr>
        <w:t xml:space="preserve">2  </w:t>
      </w:r>
      <w:r w:rsidR="00E05196" w:rsidRPr="00E05196">
        <w:rPr>
          <w:rFonts w:ascii="Tahoma" w:hAnsi="Tahoma" w:cs="Tahoma"/>
          <w:i/>
          <w:sz w:val="20"/>
          <w:szCs w:val="20"/>
        </w:rPr>
        <w:t>.</w:t>
      </w:r>
    </w:p>
    <w:p w:rsidR="00E05196" w:rsidRDefault="00E05196" w:rsidP="00387F42">
      <w:pPr>
        <w:spacing w:after="0"/>
        <w:rPr>
          <w:rFonts w:ascii="Tahoma" w:hAnsi="Tahoma" w:cs="Tahoma"/>
          <w:i/>
          <w:sz w:val="20"/>
          <w:szCs w:val="20"/>
        </w:rPr>
      </w:pPr>
    </w:p>
    <w:p w:rsidR="00E05196" w:rsidRDefault="00E05196" w:rsidP="00387F42">
      <w:pPr>
        <w:spacing w:after="0"/>
        <w:rPr>
          <w:rFonts w:ascii="Tahoma" w:hAnsi="Tahoma" w:cs="Tahoma"/>
          <w:sz w:val="20"/>
          <w:szCs w:val="20"/>
        </w:rPr>
      </w:pPr>
      <w:r w:rsidRPr="00E05196">
        <w:rPr>
          <w:rFonts w:ascii="Tahoma" w:hAnsi="Tahoma" w:cs="Tahoma"/>
          <w:i/>
          <w:sz w:val="20"/>
          <w:szCs w:val="20"/>
        </w:rPr>
        <w:t xml:space="preserve">          </w:t>
      </w:r>
      <w:proofErr w:type="gramStart"/>
      <w:r>
        <w:rPr>
          <w:rFonts w:ascii="Tahoma" w:hAnsi="Tahoma" w:cs="Tahoma"/>
          <w:sz w:val="20"/>
          <w:szCs w:val="20"/>
        </w:rPr>
        <w:t>В  докладе</w:t>
      </w:r>
      <w:proofErr w:type="gramEnd"/>
      <w:r>
        <w:rPr>
          <w:rFonts w:ascii="Tahoma" w:hAnsi="Tahoma" w:cs="Tahoma"/>
          <w:sz w:val="20"/>
          <w:szCs w:val="20"/>
        </w:rPr>
        <w:t xml:space="preserve">   </w:t>
      </w:r>
      <w:proofErr w:type="spellStart"/>
      <w:r>
        <w:rPr>
          <w:rFonts w:ascii="Tahoma" w:hAnsi="Tahoma" w:cs="Tahoma"/>
          <w:sz w:val="20"/>
          <w:szCs w:val="20"/>
        </w:rPr>
        <w:t>акад</w:t>
      </w:r>
      <w:proofErr w:type="spellEnd"/>
      <w:r>
        <w:rPr>
          <w:rFonts w:ascii="Tahoma" w:hAnsi="Tahoma" w:cs="Tahoma"/>
          <w:sz w:val="20"/>
          <w:szCs w:val="20"/>
        </w:rPr>
        <w:t xml:space="preserve"> .Бикбау  М.Я.  </w:t>
      </w:r>
      <w:proofErr w:type="gramStart"/>
      <w:r>
        <w:rPr>
          <w:rFonts w:ascii="Tahoma" w:hAnsi="Tahoma" w:cs="Tahoma"/>
          <w:sz w:val="20"/>
          <w:szCs w:val="20"/>
        </w:rPr>
        <w:t>приводилась  таблица</w:t>
      </w:r>
      <w:proofErr w:type="gramEnd"/>
      <w:r>
        <w:rPr>
          <w:rFonts w:ascii="Tahoma" w:hAnsi="Tahoma" w:cs="Tahoma"/>
          <w:sz w:val="20"/>
          <w:szCs w:val="20"/>
        </w:rPr>
        <w:t xml:space="preserve">  с базовым  расчетом   экономической эффективности  технологии  малоклинкерных   </w:t>
      </w:r>
      <w:proofErr w:type="spellStart"/>
      <w:r>
        <w:rPr>
          <w:rFonts w:ascii="Tahoma" w:hAnsi="Tahoma" w:cs="Tahoma"/>
          <w:sz w:val="20"/>
          <w:szCs w:val="20"/>
        </w:rPr>
        <w:t>наноцементов</w:t>
      </w:r>
      <w:proofErr w:type="spellEnd"/>
      <w:r>
        <w:rPr>
          <w:rFonts w:ascii="Tahoma" w:hAnsi="Tahoma" w:cs="Tahoma"/>
          <w:sz w:val="20"/>
          <w:szCs w:val="20"/>
        </w:rPr>
        <w:t xml:space="preserve"> – можете посмотреть ее в материалах  нашего семинара – конференции ,которая пок</w:t>
      </w:r>
      <w:r w:rsidR="00152D28">
        <w:rPr>
          <w:rFonts w:ascii="Tahoma" w:hAnsi="Tahoma" w:cs="Tahoma"/>
          <w:sz w:val="20"/>
          <w:szCs w:val="20"/>
        </w:rPr>
        <w:t xml:space="preserve">азывает  возможность экономии </w:t>
      </w:r>
      <w:r>
        <w:rPr>
          <w:rFonts w:ascii="Tahoma" w:hAnsi="Tahoma" w:cs="Tahoma"/>
          <w:sz w:val="20"/>
          <w:szCs w:val="20"/>
        </w:rPr>
        <w:t xml:space="preserve"> </w:t>
      </w:r>
      <w:r w:rsidR="00152D28">
        <w:rPr>
          <w:rFonts w:ascii="Tahoma" w:hAnsi="Tahoma" w:cs="Tahoma"/>
          <w:sz w:val="20"/>
          <w:szCs w:val="20"/>
        </w:rPr>
        <w:t xml:space="preserve">в условиях российских цементных заводов, на </w:t>
      </w:r>
      <w:r>
        <w:rPr>
          <w:rFonts w:ascii="Tahoma" w:hAnsi="Tahoma" w:cs="Tahoma"/>
          <w:sz w:val="20"/>
          <w:szCs w:val="20"/>
        </w:rPr>
        <w:t xml:space="preserve">каждую  тонну  высококачественного  цемента   от   25  до  15  долларов США  в зависимости от классов </w:t>
      </w:r>
      <w:proofErr w:type="spellStart"/>
      <w:r>
        <w:rPr>
          <w:rFonts w:ascii="Tahoma" w:hAnsi="Tahoma" w:cs="Tahoma"/>
          <w:sz w:val="20"/>
          <w:szCs w:val="20"/>
        </w:rPr>
        <w:t>наноцементов</w:t>
      </w:r>
      <w:proofErr w:type="spellEnd"/>
      <w:r>
        <w:rPr>
          <w:rFonts w:ascii="Tahoma" w:hAnsi="Tahoma" w:cs="Tahoma"/>
          <w:sz w:val="20"/>
          <w:szCs w:val="20"/>
        </w:rPr>
        <w:t xml:space="preserve"> . При этом не</w:t>
      </w:r>
      <w:r w:rsidR="00152D2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52D28">
        <w:rPr>
          <w:rFonts w:ascii="Tahoma" w:hAnsi="Tahoma" w:cs="Tahoma"/>
          <w:sz w:val="20"/>
          <w:szCs w:val="20"/>
        </w:rPr>
        <w:t>учитыв</w:t>
      </w:r>
      <w:r>
        <w:rPr>
          <w:rFonts w:ascii="Tahoma" w:hAnsi="Tahoma" w:cs="Tahoma"/>
          <w:sz w:val="20"/>
          <w:szCs w:val="20"/>
        </w:rPr>
        <w:t>ается  возможность</w:t>
      </w:r>
      <w:proofErr w:type="gramEnd"/>
      <w:r>
        <w:rPr>
          <w:rFonts w:ascii="Tahoma" w:hAnsi="Tahoma" w:cs="Tahoma"/>
          <w:sz w:val="20"/>
          <w:szCs w:val="20"/>
        </w:rPr>
        <w:t xml:space="preserve">  значительного повышения продажных цен на </w:t>
      </w:r>
      <w:proofErr w:type="spellStart"/>
      <w:r>
        <w:rPr>
          <w:rFonts w:ascii="Tahoma" w:hAnsi="Tahoma" w:cs="Tahoma"/>
          <w:sz w:val="20"/>
          <w:szCs w:val="20"/>
        </w:rPr>
        <w:t>наноцементы</w:t>
      </w:r>
      <w:proofErr w:type="spellEnd"/>
      <w:r>
        <w:rPr>
          <w:rFonts w:ascii="Tahoma" w:hAnsi="Tahoma" w:cs="Tahoma"/>
          <w:sz w:val="20"/>
          <w:szCs w:val="20"/>
        </w:rPr>
        <w:t xml:space="preserve">  классов  62,5;72,5  и  82</w:t>
      </w:r>
      <w:r w:rsidR="00152D28">
        <w:rPr>
          <w:rFonts w:ascii="Tahoma" w:hAnsi="Tahoma" w:cs="Tahoma"/>
          <w:sz w:val="20"/>
          <w:szCs w:val="20"/>
        </w:rPr>
        <w:t>,5 ,которые  не производятся ни</w:t>
      </w:r>
      <w:r>
        <w:rPr>
          <w:rFonts w:ascii="Tahoma" w:hAnsi="Tahoma" w:cs="Tahoma"/>
          <w:sz w:val="20"/>
          <w:szCs w:val="20"/>
        </w:rPr>
        <w:t>где в мире, кроме Российской Федерации .</w:t>
      </w:r>
    </w:p>
    <w:p w:rsidR="00E05196" w:rsidRDefault="00E05196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В табл.1   нами </w:t>
      </w:r>
      <w:proofErr w:type="gramStart"/>
      <w:r>
        <w:rPr>
          <w:rFonts w:ascii="Tahoma" w:hAnsi="Tahoma" w:cs="Tahoma"/>
          <w:sz w:val="20"/>
          <w:szCs w:val="20"/>
        </w:rPr>
        <w:t>приводятся  результаты</w:t>
      </w:r>
      <w:proofErr w:type="gramEnd"/>
      <w:r>
        <w:rPr>
          <w:rFonts w:ascii="Tahoma" w:hAnsi="Tahoma" w:cs="Tahoma"/>
          <w:sz w:val="20"/>
          <w:szCs w:val="20"/>
        </w:rPr>
        <w:t xml:space="preserve">   расчетов  экономической эффективности  </w:t>
      </w:r>
      <w:proofErr w:type="spellStart"/>
      <w:r>
        <w:rPr>
          <w:rFonts w:ascii="Tahoma" w:hAnsi="Tahoma" w:cs="Tahoma"/>
          <w:sz w:val="20"/>
          <w:szCs w:val="20"/>
        </w:rPr>
        <w:t>наноцементов</w:t>
      </w:r>
      <w:proofErr w:type="spellEnd"/>
      <w:r>
        <w:rPr>
          <w:rFonts w:ascii="Tahoma" w:hAnsi="Tahoma" w:cs="Tahoma"/>
          <w:sz w:val="20"/>
          <w:szCs w:val="20"/>
        </w:rPr>
        <w:t xml:space="preserve"> ,выполненных   </w:t>
      </w:r>
      <w:proofErr w:type="spellStart"/>
      <w:r w:rsidR="00152D28">
        <w:rPr>
          <w:rFonts w:ascii="Tahoma" w:hAnsi="Tahoma" w:cs="Tahoma"/>
          <w:sz w:val="20"/>
          <w:szCs w:val="20"/>
        </w:rPr>
        <w:t>госп</w:t>
      </w:r>
      <w:proofErr w:type="spellEnd"/>
      <w:r w:rsidR="00152D2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52D28">
        <w:rPr>
          <w:rFonts w:ascii="Tahoma" w:hAnsi="Tahoma" w:cs="Tahoma"/>
          <w:sz w:val="20"/>
          <w:szCs w:val="20"/>
        </w:rPr>
        <w:t>Инклеф</w:t>
      </w:r>
      <w:proofErr w:type="spellEnd"/>
      <w:r w:rsidR="00152D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2D28">
        <w:rPr>
          <w:rFonts w:ascii="Tahoma" w:hAnsi="Tahoma" w:cs="Tahoma"/>
          <w:sz w:val="20"/>
          <w:szCs w:val="20"/>
        </w:rPr>
        <w:t>Буалям</w:t>
      </w:r>
      <w:proofErr w:type="spellEnd"/>
      <w:r w:rsidR="00152D2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52D28">
        <w:rPr>
          <w:rFonts w:ascii="Tahoma" w:hAnsi="Tahoma" w:cs="Tahoma"/>
          <w:sz w:val="20"/>
          <w:szCs w:val="20"/>
        </w:rPr>
        <w:t xml:space="preserve">с </w:t>
      </w:r>
      <w:r>
        <w:rPr>
          <w:rFonts w:ascii="Tahoma" w:hAnsi="Tahoma" w:cs="Tahoma"/>
          <w:sz w:val="20"/>
          <w:szCs w:val="20"/>
        </w:rPr>
        <w:t xml:space="preserve"> нашими</w:t>
      </w:r>
      <w:proofErr w:type="gramEnd"/>
      <w:r>
        <w:rPr>
          <w:rFonts w:ascii="Tahoma" w:hAnsi="Tahoma" w:cs="Tahoma"/>
          <w:sz w:val="20"/>
          <w:szCs w:val="20"/>
        </w:rPr>
        <w:t xml:space="preserve"> коллегами   в  ОАЭ</w:t>
      </w:r>
      <w:r w:rsidR="00152D28">
        <w:rPr>
          <w:rFonts w:ascii="Tahoma" w:hAnsi="Tahoma" w:cs="Tahoma"/>
          <w:sz w:val="20"/>
          <w:szCs w:val="20"/>
        </w:rPr>
        <w:t xml:space="preserve">  для  условий  работы  завода  мощностью  500 </w:t>
      </w:r>
      <w:proofErr w:type="spellStart"/>
      <w:r w:rsidR="00152D28">
        <w:rPr>
          <w:rFonts w:ascii="Tahoma" w:hAnsi="Tahoma" w:cs="Tahoma"/>
          <w:sz w:val="20"/>
          <w:szCs w:val="20"/>
        </w:rPr>
        <w:t>тыс</w:t>
      </w:r>
      <w:proofErr w:type="spellEnd"/>
      <w:r w:rsidR="00152D2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152D28">
        <w:rPr>
          <w:rFonts w:ascii="Tahoma" w:hAnsi="Tahoma" w:cs="Tahoma"/>
          <w:sz w:val="20"/>
          <w:szCs w:val="20"/>
        </w:rPr>
        <w:t>наноцемента</w:t>
      </w:r>
      <w:proofErr w:type="spellEnd"/>
      <w:r w:rsidR="00152D28">
        <w:rPr>
          <w:rFonts w:ascii="Tahoma" w:hAnsi="Tahoma" w:cs="Tahoma"/>
          <w:sz w:val="20"/>
          <w:szCs w:val="20"/>
        </w:rPr>
        <w:t xml:space="preserve"> в год</w:t>
      </w:r>
      <w:r>
        <w:rPr>
          <w:rFonts w:ascii="Tahoma" w:hAnsi="Tahoma" w:cs="Tahoma"/>
          <w:sz w:val="20"/>
          <w:szCs w:val="20"/>
        </w:rPr>
        <w:t xml:space="preserve"> .</w:t>
      </w:r>
    </w:p>
    <w:p w:rsidR="00152D28" w:rsidRDefault="00152D28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Эти </w:t>
      </w:r>
      <w:proofErr w:type="gramStart"/>
      <w:r>
        <w:rPr>
          <w:rFonts w:ascii="Tahoma" w:hAnsi="Tahoma" w:cs="Tahoma"/>
          <w:sz w:val="20"/>
          <w:szCs w:val="20"/>
        </w:rPr>
        <w:t>расчеты ,базирующиеся</w:t>
      </w:r>
      <w:proofErr w:type="gramEnd"/>
      <w:r>
        <w:rPr>
          <w:rFonts w:ascii="Tahoma" w:hAnsi="Tahoma" w:cs="Tahoma"/>
          <w:sz w:val="20"/>
          <w:szCs w:val="20"/>
        </w:rPr>
        <w:t xml:space="preserve"> на переработке привозных  цементов  или клинкеров , подтверждают  высокую эффективность новой технологии  </w:t>
      </w:r>
      <w:proofErr w:type="spellStart"/>
      <w:r>
        <w:rPr>
          <w:rFonts w:ascii="Tahoma" w:hAnsi="Tahoma" w:cs="Tahoma"/>
          <w:sz w:val="20"/>
          <w:szCs w:val="20"/>
        </w:rPr>
        <w:t>наноцемента</w:t>
      </w:r>
      <w:proofErr w:type="spellEnd"/>
      <w:r>
        <w:rPr>
          <w:rFonts w:ascii="Tahoma" w:hAnsi="Tahoma" w:cs="Tahoma"/>
          <w:sz w:val="20"/>
          <w:szCs w:val="20"/>
        </w:rPr>
        <w:t xml:space="preserve">  для ОАЭ ,удовлетворение непрерывно растущей потребности  в цементе строительных предприятий которой , можно  выполнить  за счет  снижения  импорта цемента из других стран  только за счет развития помольных отделений существующих цементных заводов.</w:t>
      </w:r>
    </w:p>
    <w:p w:rsidR="00152D28" w:rsidRDefault="00152D28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gramStart"/>
      <w:r>
        <w:rPr>
          <w:rFonts w:ascii="Tahoma" w:hAnsi="Tahoma" w:cs="Tahoma"/>
          <w:sz w:val="20"/>
          <w:szCs w:val="20"/>
        </w:rPr>
        <w:t>Нами  сдел</w:t>
      </w:r>
      <w:r w:rsidR="00353CF2">
        <w:rPr>
          <w:rFonts w:ascii="Tahoma" w:hAnsi="Tahoma" w:cs="Tahoma"/>
          <w:sz w:val="20"/>
          <w:szCs w:val="20"/>
        </w:rPr>
        <w:t>аны</w:t>
      </w:r>
      <w:proofErr w:type="gramEnd"/>
      <w:r w:rsidR="00353CF2">
        <w:rPr>
          <w:rFonts w:ascii="Tahoma" w:hAnsi="Tahoma" w:cs="Tahoma"/>
          <w:sz w:val="20"/>
          <w:szCs w:val="20"/>
        </w:rPr>
        <w:t xml:space="preserve"> расчеты  в двух  вариантах :</w:t>
      </w:r>
      <w:r>
        <w:rPr>
          <w:rFonts w:ascii="Tahoma" w:hAnsi="Tahoma" w:cs="Tahoma"/>
          <w:sz w:val="20"/>
          <w:szCs w:val="20"/>
        </w:rPr>
        <w:t xml:space="preserve">  на примере   </w:t>
      </w:r>
      <w:r w:rsidR="00FB515A">
        <w:rPr>
          <w:rFonts w:ascii="Tahoma" w:hAnsi="Tahoma" w:cs="Tahoma"/>
          <w:sz w:val="20"/>
          <w:szCs w:val="20"/>
        </w:rPr>
        <w:t xml:space="preserve">  расширения  мощности с  570 </w:t>
      </w:r>
      <w:proofErr w:type="spellStart"/>
      <w:r w:rsidR="00FB515A">
        <w:rPr>
          <w:rFonts w:ascii="Tahoma" w:hAnsi="Tahoma" w:cs="Tahoma"/>
          <w:sz w:val="20"/>
          <w:szCs w:val="20"/>
        </w:rPr>
        <w:t>тыс</w:t>
      </w:r>
      <w:proofErr w:type="spellEnd"/>
      <w:r w:rsidR="00FB515A">
        <w:rPr>
          <w:rFonts w:ascii="Tahoma" w:hAnsi="Tahoma" w:cs="Tahoma"/>
          <w:sz w:val="20"/>
          <w:szCs w:val="20"/>
        </w:rPr>
        <w:t xml:space="preserve"> т </w:t>
      </w:r>
      <w:r w:rsidR="00353CF2">
        <w:rPr>
          <w:rFonts w:ascii="Tahoma" w:hAnsi="Tahoma" w:cs="Tahoma"/>
          <w:sz w:val="20"/>
          <w:szCs w:val="20"/>
        </w:rPr>
        <w:t xml:space="preserve">цемента </w:t>
      </w:r>
      <w:r w:rsidR="00FB515A">
        <w:rPr>
          <w:rFonts w:ascii="Tahoma" w:hAnsi="Tahoma" w:cs="Tahoma"/>
          <w:sz w:val="20"/>
          <w:szCs w:val="20"/>
        </w:rPr>
        <w:t>до 1 млн. т в год для Бахчисарайского цементного завода в Республике Крым</w:t>
      </w:r>
      <w:r w:rsidR="00353CF2">
        <w:rPr>
          <w:rFonts w:ascii="Tahoma" w:hAnsi="Tahoma" w:cs="Tahoma"/>
          <w:sz w:val="20"/>
          <w:szCs w:val="20"/>
        </w:rPr>
        <w:t>,</w:t>
      </w:r>
      <w:r w:rsidR="00FB515A">
        <w:rPr>
          <w:rFonts w:ascii="Tahoma" w:hAnsi="Tahoma" w:cs="Tahoma"/>
          <w:sz w:val="20"/>
          <w:szCs w:val="20"/>
        </w:rPr>
        <w:t xml:space="preserve"> Российской Федерации </w:t>
      </w:r>
      <w:r w:rsidR="00353CF2">
        <w:rPr>
          <w:rFonts w:ascii="Tahoma" w:hAnsi="Tahoma" w:cs="Tahoma"/>
          <w:sz w:val="20"/>
          <w:szCs w:val="20"/>
        </w:rPr>
        <w:t xml:space="preserve"> и    для  строительства  предприятия по </w:t>
      </w:r>
      <w:proofErr w:type="spellStart"/>
      <w:r w:rsidR="00353CF2">
        <w:rPr>
          <w:rFonts w:ascii="Tahoma" w:hAnsi="Tahoma" w:cs="Tahoma"/>
          <w:sz w:val="20"/>
          <w:szCs w:val="20"/>
        </w:rPr>
        <w:t>модтифиткации</w:t>
      </w:r>
      <w:proofErr w:type="spellEnd"/>
      <w:r w:rsidR="00353CF2">
        <w:rPr>
          <w:rFonts w:ascii="Tahoma" w:hAnsi="Tahoma" w:cs="Tahoma"/>
          <w:sz w:val="20"/>
          <w:szCs w:val="20"/>
        </w:rPr>
        <w:t xml:space="preserve"> ( помолу) привозного цемента  или клинкера  в   </w:t>
      </w:r>
      <w:proofErr w:type="spellStart"/>
      <w:r w:rsidR="00353CF2">
        <w:rPr>
          <w:rFonts w:ascii="Tahoma" w:hAnsi="Tahoma" w:cs="Tahoma"/>
          <w:sz w:val="20"/>
          <w:szCs w:val="20"/>
        </w:rPr>
        <w:t>наноцемент</w:t>
      </w:r>
      <w:proofErr w:type="spellEnd"/>
      <w:r w:rsidR="00353CF2">
        <w:rPr>
          <w:rFonts w:ascii="Tahoma" w:hAnsi="Tahoma" w:cs="Tahoma"/>
          <w:sz w:val="20"/>
          <w:szCs w:val="20"/>
        </w:rPr>
        <w:t xml:space="preserve">  с  мощностью 300 </w:t>
      </w:r>
      <w:proofErr w:type="spellStart"/>
      <w:r w:rsidR="00353CF2">
        <w:rPr>
          <w:rFonts w:ascii="Tahoma" w:hAnsi="Tahoma" w:cs="Tahoma"/>
          <w:sz w:val="20"/>
          <w:szCs w:val="20"/>
        </w:rPr>
        <w:t>тыс.т</w:t>
      </w:r>
      <w:proofErr w:type="spellEnd"/>
      <w:r w:rsidR="00353CF2">
        <w:rPr>
          <w:rFonts w:ascii="Tahoma" w:hAnsi="Tahoma" w:cs="Tahoma"/>
          <w:sz w:val="20"/>
          <w:szCs w:val="20"/>
        </w:rPr>
        <w:t xml:space="preserve"> в год для условий </w:t>
      </w:r>
      <w:proofErr w:type="spellStart"/>
      <w:r w:rsidR="00353CF2">
        <w:rPr>
          <w:rFonts w:ascii="Tahoma" w:hAnsi="Tahoma" w:cs="Tahoma"/>
          <w:sz w:val="20"/>
          <w:szCs w:val="20"/>
        </w:rPr>
        <w:t>Калиниградской</w:t>
      </w:r>
      <w:proofErr w:type="spellEnd"/>
      <w:r w:rsidR="00353CF2">
        <w:rPr>
          <w:rFonts w:ascii="Tahoma" w:hAnsi="Tahoma" w:cs="Tahoma"/>
          <w:sz w:val="20"/>
          <w:szCs w:val="20"/>
        </w:rPr>
        <w:t xml:space="preserve"> области Российской Федерации  </w:t>
      </w:r>
      <w:r w:rsidR="00FB515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E05196" w:rsidRPr="00E05196" w:rsidRDefault="00E05196" w:rsidP="00387F4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545137" w:rsidRDefault="00545137" w:rsidP="00387F42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545137">
        <w:rPr>
          <w:rFonts w:ascii="Tahoma" w:hAnsi="Tahoma" w:cs="Tahoma"/>
          <w:i/>
          <w:sz w:val="20"/>
          <w:szCs w:val="20"/>
        </w:rPr>
        <w:t xml:space="preserve">  </w:t>
      </w:r>
      <w:r w:rsidR="00353CF2">
        <w:rPr>
          <w:rFonts w:ascii="Tahoma" w:hAnsi="Tahoma" w:cs="Tahoma"/>
          <w:i/>
          <w:sz w:val="20"/>
          <w:szCs w:val="20"/>
        </w:rPr>
        <w:t xml:space="preserve">                 </w:t>
      </w:r>
      <w:r w:rsidR="00353CF2" w:rsidRPr="00353CF2">
        <w:rPr>
          <w:rFonts w:ascii="Tahoma" w:hAnsi="Tahoma" w:cs="Tahoma"/>
          <w:b/>
          <w:i/>
          <w:sz w:val="20"/>
          <w:szCs w:val="20"/>
        </w:rPr>
        <w:t>Бахчисарайский цементный завод Республики Крым</w:t>
      </w:r>
    </w:p>
    <w:p w:rsidR="00353CF2" w:rsidRPr="00353CF2" w:rsidRDefault="00353CF2" w:rsidP="00387F42">
      <w:pPr>
        <w:spacing w:after="0"/>
        <w:rPr>
          <w:b/>
          <w:i/>
          <w:sz w:val="20"/>
          <w:szCs w:val="20"/>
        </w:rPr>
      </w:pPr>
    </w:p>
    <w:p w:rsidR="00D05A78" w:rsidRPr="00D05A78" w:rsidRDefault="00353CF2" w:rsidP="00D05A78">
      <w:pPr>
        <w:shd w:val="clear" w:color="auto" w:fill="FFFFFF"/>
        <w:suppressAutoHyphens/>
        <w:jc w:val="both"/>
        <w:rPr>
          <w:rFonts w:ascii="Tahoma" w:hAnsi="Tahoma" w:cs="Tahoma"/>
          <w:color w:val="000000"/>
          <w:spacing w:val="-3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    Наши </w:t>
      </w:r>
      <w:r w:rsidR="00D05A78" w:rsidRPr="00D05A78">
        <w:rPr>
          <w:rFonts w:ascii="Tahoma" w:hAnsi="Tahoma" w:cs="Tahoma"/>
          <w:sz w:val="20"/>
          <w:szCs w:val="20"/>
        </w:rPr>
        <w:t>Предложения по</w:t>
      </w:r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 xml:space="preserve"> модернизации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завода </w:t>
      </w:r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 xml:space="preserve">позволят </w:t>
      </w:r>
      <w:proofErr w:type="gramStart"/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>обеспечить  ежегодный</w:t>
      </w:r>
      <w:proofErr w:type="gramEnd"/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 xml:space="preserve"> выпуск  Бахчисарайским цементным заводом  вместо сегодняшних  570 </w:t>
      </w:r>
      <w:proofErr w:type="spellStart"/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>тыс.т</w:t>
      </w:r>
      <w:proofErr w:type="spellEnd"/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 xml:space="preserve">  цемента  около  1 млн. т </w:t>
      </w:r>
      <w:proofErr w:type="spellStart"/>
      <w:r w:rsidR="00D05A78" w:rsidRPr="00D05A78">
        <w:rPr>
          <w:rFonts w:ascii="Tahoma" w:hAnsi="Tahoma" w:cs="Tahoma"/>
          <w:color w:val="000000"/>
          <w:sz w:val="20"/>
          <w:szCs w:val="20"/>
          <w:lang w:eastAsia="ar-SA"/>
        </w:rPr>
        <w:t>наноцемента</w:t>
      </w:r>
      <w:proofErr w:type="spellEnd"/>
      <w:r w:rsidR="00D05A78" w:rsidRPr="00D05A78">
        <w:rPr>
          <w:rFonts w:ascii="Tahoma" w:hAnsi="Tahoma" w:cs="Tahoma"/>
          <w:color w:val="000000"/>
          <w:spacing w:val="-3"/>
          <w:sz w:val="20"/>
          <w:szCs w:val="20"/>
          <w:lang w:eastAsia="ar-SA"/>
        </w:rPr>
        <w:t xml:space="preserve">   с использованием объемов  цементного клинкера ,выпускаемого в настоящее время ( 370 </w:t>
      </w:r>
      <w:proofErr w:type="spellStart"/>
      <w:r w:rsidR="00D05A78" w:rsidRPr="00D05A78">
        <w:rPr>
          <w:rFonts w:ascii="Tahoma" w:hAnsi="Tahoma" w:cs="Tahoma"/>
          <w:color w:val="000000"/>
          <w:spacing w:val="-3"/>
          <w:sz w:val="20"/>
          <w:szCs w:val="20"/>
          <w:lang w:eastAsia="ar-SA"/>
        </w:rPr>
        <w:t>тыс.т</w:t>
      </w:r>
      <w:proofErr w:type="spellEnd"/>
      <w:r w:rsidR="00D05A78" w:rsidRPr="00D05A78">
        <w:rPr>
          <w:rFonts w:ascii="Tahoma" w:hAnsi="Tahoma" w:cs="Tahoma"/>
          <w:color w:val="000000"/>
          <w:spacing w:val="-3"/>
          <w:sz w:val="20"/>
          <w:szCs w:val="20"/>
          <w:lang w:eastAsia="ar-SA"/>
        </w:rPr>
        <w:t xml:space="preserve">) и  без строительства обжигового передела   за счет расширения мощности помольного отделения завода. </w:t>
      </w:r>
      <w:r w:rsidR="00D05A78" w:rsidRPr="00D05A78">
        <w:rPr>
          <w:rFonts w:ascii="Tahoma" w:hAnsi="Tahoma" w:cs="Tahoma"/>
          <w:sz w:val="20"/>
          <w:szCs w:val="20"/>
        </w:rPr>
        <w:t xml:space="preserve"> Предложения инициированы и разработаны институтом ОАО «</w:t>
      </w:r>
      <w:proofErr w:type="gramStart"/>
      <w:r w:rsidR="00D05A78" w:rsidRPr="00D05A78">
        <w:rPr>
          <w:rFonts w:ascii="Tahoma" w:hAnsi="Tahoma" w:cs="Tahoma"/>
          <w:sz w:val="20"/>
          <w:szCs w:val="20"/>
        </w:rPr>
        <w:t>Московский  ИМЭТ</w:t>
      </w:r>
      <w:proofErr w:type="gramEnd"/>
      <w:r w:rsidR="00D05A78" w:rsidRPr="00D05A78">
        <w:rPr>
          <w:rFonts w:ascii="Tahoma" w:hAnsi="Tahoma" w:cs="Tahoma"/>
          <w:sz w:val="20"/>
          <w:szCs w:val="20"/>
        </w:rPr>
        <w:t xml:space="preserve">»  и  предприятием « </w:t>
      </w:r>
      <w:proofErr w:type="spellStart"/>
      <w:r w:rsidR="00D05A78" w:rsidRPr="00D05A78">
        <w:rPr>
          <w:rFonts w:ascii="Tahoma" w:hAnsi="Tahoma" w:cs="Tahoma"/>
          <w:sz w:val="20"/>
          <w:szCs w:val="20"/>
        </w:rPr>
        <w:t>СпецПодводСтрой</w:t>
      </w:r>
      <w:proofErr w:type="spellEnd"/>
      <w:r w:rsidR="00D05A78" w:rsidRPr="00D05A78">
        <w:rPr>
          <w:rFonts w:ascii="Tahoma" w:hAnsi="Tahoma" w:cs="Tahoma"/>
          <w:sz w:val="20"/>
          <w:szCs w:val="20"/>
        </w:rPr>
        <w:t xml:space="preserve">», </w:t>
      </w:r>
      <w:proofErr w:type="spellStart"/>
      <w:r w:rsidR="00D05A78" w:rsidRPr="00D05A78">
        <w:rPr>
          <w:rFonts w:ascii="Tahoma" w:hAnsi="Tahoma" w:cs="Tahoma"/>
          <w:sz w:val="20"/>
          <w:szCs w:val="20"/>
        </w:rPr>
        <w:t>г.Киев</w:t>
      </w:r>
      <w:proofErr w:type="spellEnd"/>
      <w:r w:rsidR="00D05A78" w:rsidRPr="00D05A78">
        <w:rPr>
          <w:rFonts w:ascii="Tahoma" w:hAnsi="Tahoma" w:cs="Tahoma"/>
          <w:sz w:val="20"/>
          <w:szCs w:val="20"/>
        </w:rPr>
        <w:t xml:space="preserve">, Республика Украина. </w:t>
      </w:r>
    </w:p>
    <w:tbl>
      <w:tblPr>
        <w:tblW w:w="15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6"/>
        <w:gridCol w:w="2080"/>
        <w:gridCol w:w="944"/>
        <w:gridCol w:w="848"/>
        <w:gridCol w:w="1072"/>
        <w:gridCol w:w="1152"/>
        <w:gridCol w:w="1200"/>
        <w:gridCol w:w="1360"/>
        <w:gridCol w:w="1360"/>
        <w:gridCol w:w="1600"/>
        <w:gridCol w:w="1024"/>
        <w:gridCol w:w="1024"/>
      </w:tblGrid>
      <w:tr w:rsidR="00D05A78" w:rsidRPr="00D05A78" w:rsidTr="00D05A78">
        <w:trPr>
          <w:trHeight w:val="268"/>
        </w:trPr>
        <w:tc>
          <w:tcPr>
            <w:tcW w:w="2176" w:type="dxa"/>
          </w:tcPr>
          <w:p w:rsidR="00D05A78" w:rsidRPr="00D05A78" w:rsidRDefault="00D05A78" w:rsidP="00D05A7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D05A78" w:rsidRPr="00D05A78" w:rsidRDefault="00D05A78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5A78" w:rsidRPr="005202FD" w:rsidRDefault="00D05A78" w:rsidP="00D05A78">
      <w:pPr>
        <w:shd w:val="clear" w:color="auto" w:fill="FFFFFF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</w:rPr>
      </w:pP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     </w:t>
      </w:r>
      <w:proofErr w:type="gram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Предлагается  эффективный</w:t>
      </w:r>
      <w:proofErr w:type="gram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метод производства </w:t>
      </w:r>
      <w:proofErr w:type="spell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наноцемента</w:t>
      </w:r>
      <w:proofErr w:type="spell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без строительства полномерного завода с обжиговыми печами и карьерами, с капиталовложениям</w:t>
      </w:r>
      <w:r w:rsidR="00353CF2">
        <w:rPr>
          <w:rFonts w:ascii="Tahoma" w:hAnsi="Tahoma" w:cs="Tahoma"/>
          <w:color w:val="000000"/>
          <w:spacing w:val="2"/>
          <w:sz w:val="20"/>
          <w:szCs w:val="20"/>
        </w:rPr>
        <w:t>и на тонну нового продукта  не 2</w:t>
      </w: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00–400, а 30–50 долларов </w:t>
      </w:r>
      <w:r w:rsidRPr="00D05A78">
        <w:rPr>
          <w:rFonts w:ascii="Tahoma" w:hAnsi="Tahoma" w:cs="Tahoma"/>
          <w:spacing w:val="2"/>
          <w:sz w:val="20"/>
          <w:szCs w:val="20"/>
        </w:rPr>
        <w:t>США</w:t>
      </w:r>
      <w:r w:rsidRPr="00D05A78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pacing w:val="2"/>
          <w:sz w:val="20"/>
          <w:szCs w:val="20"/>
        </w:rPr>
        <w:t>(в предлагаемом проекте не более 40 долларов США на т</w:t>
      </w:r>
      <w:r w:rsidR="00353CF2">
        <w:rPr>
          <w:rFonts w:ascii="Tahoma" w:hAnsi="Tahoma" w:cs="Tahoma"/>
          <w:spacing w:val="2"/>
          <w:sz w:val="20"/>
          <w:szCs w:val="20"/>
        </w:rPr>
        <w:t>онну цемента</w:t>
      </w:r>
      <w:r w:rsidRPr="00D05A78">
        <w:rPr>
          <w:rFonts w:ascii="Tahoma" w:hAnsi="Tahoma" w:cs="Tahoma"/>
          <w:spacing w:val="2"/>
          <w:sz w:val="20"/>
          <w:szCs w:val="20"/>
        </w:rPr>
        <w:t>).  При этом отпадает вопрос   выделения большого</w:t>
      </w: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земельного участка и создания карьера сырья для производства цемента, нет большого расхода топлива на обжиг клинкера, не выбрасываются в воздух </w:t>
      </w:r>
      <w:proofErr w:type="gram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выбросы  СО</w:t>
      </w:r>
      <w:proofErr w:type="gramEnd"/>
      <w:r w:rsidRPr="00D05A78">
        <w:rPr>
          <w:rFonts w:ascii="Tahoma" w:hAnsi="Tahoma" w:cs="Tahoma"/>
          <w:color w:val="000000"/>
          <w:spacing w:val="2"/>
          <w:sz w:val="20"/>
          <w:szCs w:val="20"/>
          <w:vertAlign w:val="subscript"/>
        </w:rPr>
        <w:t>2</w:t>
      </w: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, тепла и пыли.  </w:t>
      </w:r>
      <w:proofErr w:type="gram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Новая  технология</w:t>
      </w:r>
      <w:proofErr w:type="gram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позволяет из имеющего объема  клинкера получать в 2,0-2,5 раза больше высококачественного строительного вяжущего.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    Реализация проекта позволит: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    - в короткие сроки обеспечить строительную индустрию Республики Крым высококачественным </w:t>
      </w:r>
      <w:proofErr w:type="gram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цементом ;</w:t>
      </w:r>
      <w:proofErr w:type="gramEnd"/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    - увеличить впоследствии объем производства </w:t>
      </w:r>
      <w:proofErr w:type="gram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цемента  до</w:t>
      </w:r>
      <w:proofErr w:type="gram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необходимых  Республике Крым и близлежащим регионам , особенно для восстановления городов Юго-Востока  Украины;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     - на основе получаемого продукта, развивать в дальнейшем п</w:t>
      </w:r>
      <w:r w:rsidR="005202FD">
        <w:rPr>
          <w:rFonts w:ascii="Tahoma" w:hAnsi="Tahoma" w:cs="Tahoma"/>
          <w:color w:val="000000"/>
          <w:spacing w:val="2"/>
          <w:sz w:val="20"/>
          <w:szCs w:val="20"/>
        </w:rPr>
        <w:t xml:space="preserve">роизводства по выпуску </w:t>
      </w:r>
      <w:proofErr w:type="spellStart"/>
      <w:r w:rsidR="005202FD">
        <w:rPr>
          <w:rFonts w:ascii="Tahoma" w:hAnsi="Tahoma" w:cs="Tahoma"/>
          <w:color w:val="000000"/>
          <w:spacing w:val="2"/>
          <w:sz w:val="20"/>
          <w:szCs w:val="20"/>
        </w:rPr>
        <w:t>широкой</w:t>
      </w: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номенклатуры</w:t>
      </w:r>
      <w:proofErr w:type="spell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железобетонных конструкций для линий </w:t>
      </w:r>
      <w:proofErr w:type="spell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безопалубочного</w:t>
      </w:r>
      <w:proofErr w:type="spell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формования   сборного строительства зданий и сооружений по архитектурно-строительной каркасной системе ИМЭТ   и  сборных  дорог по транспортной строительной системе ИМЭТСТРОЙ (колонны ,плиты, панели, элементы эстакад и т.п.), а также литого искусственного камня (отделочные материалы, дорожное и тротуарное покрытие, малые архитектурные формы), сухих строительных смесей, бетонных и ж/б изделий;           </w:t>
      </w:r>
    </w:p>
    <w:p w:rsidR="00D05A78" w:rsidRPr="00353CF2" w:rsidRDefault="00D05A78" w:rsidP="00353CF2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D05A78">
        <w:rPr>
          <w:rFonts w:ascii="Tahoma" w:hAnsi="Tahoma" w:cs="Tahoma"/>
          <w:sz w:val="20"/>
          <w:szCs w:val="20"/>
        </w:rPr>
        <w:t>Создаваемое  производство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является многофункциональным, что в значительной степени повышает его устой</w:t>
      </w:r>
      <w:r w:rsidR="00353CF2">
        <w:rPr>
          <w:rFonts w:ascii="Tahoma" w:hAnsi="Tahoma" w:cs="Tahoma"/>
          <w:sz w:val="20"/>
          <w:szCs w:val="20"/>
        </w:rPr>
        <w:t>чивость к внешним воздействиям.</w:t>
      </w:r>
      <w:r w:rsidRPr="00D05A78">
        <w:rPr>
          <w:rFonts w:ascii="Tahoma" w:hAnsi="Tahoma" w:cs="Tahoma"/>
          <w:sz w:val="20"/>
          <w:szCs w:val="20"/>
          <w:lang w:eastAsia="ar-SA"/>
        </w:rPr>
        <w:t xml:space="preserve"> Реализация проекта, как первого этапа, позволит в короткие сроки полностью удовлетворить строительную </w:t>
      </w:r>
      <w:proofErr w:type="gramStart"/>
      <w:r w:rsidRPr="00D05A78">
        <w:rPr>
          <w:rFonts w:ascii="Tahoma" w:hAnsi="Tahoma" w:cs="Tahoma"/>
          <w:sz w:val="20"/>
          <w:szCs w:val="20"/>
          <w:lang w:eastAsia="ar-SA"/>
        </w:rPr>
        <w:t>от</w:t>
      </w:r>
      <w:r w:rsidRPr="00D05A78">
        <w:rPr>
          <w:rFonts w:ascii="Tahoma" w:hAnsi="Tahoma" w:cs="Tahoma"/>
          <w:sz w:val="20"/>
          <w:szCs w:val="20"/>
          <w:lang w:eastAsia="ar-SA"/>
        </w:rPr>
        <w:softHyphen/>
      </w:r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>расль  Республики</w:t>
      </w:r>
      <w:proofErr w:type="gramEnd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 xml:space="preserve"> Крым  в цементе  и повысить объемы ввода жилья, объектов соцкультбыта и различных магистралей. Самые высокие в </w:t>
      </w:r>
      <w:proofErr w:type="gramStart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>мире  классы</w:t>
      </w:r>
      <w:proofErr w:type="gramEnd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 xml:space="preserve"> (марки ) </w:t>
      </w:r>
      <w:proofErr w:type="spellStart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>наноцементов</w:t>
      </w:r>
      <w:proofErr w:type="spellEnd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 xml:space="preserve"> ( классов  до 82,5 ,марок до 1000 )  позволяют  ориентировать  </w:t>
      </w:r>
      <w:proofErr w:type="spellStart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>высокпрочный</w:t>
      </w:r>
      <w:proofErr w:type="spellEnd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 xml:space="preserve"> </w:t>
      </w:r>
      <w:proofErr w:type="spellStart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>наноцемент</w:t>
      </w:r>
      <w:proofErr w:type="spellEnd"/>
      <w:r w:rsidRPr="00D05A78">
        <w:rPr>
          <w:rFonts w:ascii="Tahoma" w:hAnsi="Tahoma" w:cs="Tahoma"/>
          <w:spacing w:val="3"/>
          <w:sz w:val="20"/>
          <w:szCs w:val="20"/>
          <w:lang w:eastAsia="ar-SA"/>
        </w:rPr>
        <w:t xml:space="preserve"> на экспорт за пределы Республики  Крым.</w:t>
      </w:r>
      <w:r w:rsidRPr="00D05A78">
        <w:rPr>
          <w:rFonts w:ascii="Tahoma" w:hAnsi="Tahoma" w:cs="Tahoma"/>
          <w:b/>
          <w:color w:val="000000"/>
          <w:spacing w:val="1"/>
          <w:sz w:val="20"/>
          <w:szCs w:val="20"/>
        </w:rPr>
        <w:t xml:space="preserve">      </w:t>
      </w:r>
      <w:r w:rsidR="005202FD">
        <w:rPr>
          <w:rFonts w:ascii="Tahoma" w:hAnsi="Tahoma" w:cs="Tahoma"/>
          <w:b/>
          <w:sz w:val="20"/>
          <w:szCs w:val="20"/>
        </w:rPr>
        <w:t xml:space="preserve">  </w:t>
      </w:r>
    </w:p>
    <w:p w:rsidR="00D05A78" w:rsidRPr="005202FD" w:rsidRDefault="00D05A78" w:rsidP="005202FD">
      <w:pPr>
        <w:shd w:val="clear" w:color="auto" w:fill="FFFFFF"/>
        <w:ind w:left="-284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    </w:t>
      </w:r>
      <w:r w:rsidR="00353CF2">
        <w:rPr>
          <w:rFonts w:ascii="Tahoma" w:hAnsi="Tahoma" w:cs="Tahoma"/>
          <w:color w:val="000000"/>
          <w:spacing w:val="2"/>
          <w:sz w:val="20"/>
          <w:szCs w:val="20"/>
        </w:rPr>
        <w:t xml:space="preserve">    </w:t>
      </w:r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В предлагаемой техно</w:t>
      </w:r>
      <w:r w:rsidR="005202FD">
        <w:rPr>
          <w:rFonts w:ascii="Tahoma" w:hAnsi="Tahoma" w:cs="Tahoma"/>
          <w:color w:val="000000"/>
          <w:spacing w:val="2"/>
          <w:sz w:val="20"/>
          <w:szCs w:val="20"/>
        </w:rPr>
        <w:t xml:space="preserve">логии </w:t>
      </w:r>
      <w:proofErr w:type="gramStart"/>
      <w:r w:rsidR="005202FD">
        <w:rPr>
          <w:rFonts w:ascii="Tahoma" w:hAnsi="Tahoma" w:cs="Tahoma"/>
          <w:color w:val="000000"/>
          <w:spacing w:val="2"/>
          <w:sz w:val="20"/>
          <w:szCs w:val="20"/>
        </w:rPr>
        <w:t xml:space="preserve">производства  </w:t>
      </w:r>
      <w:proofErr w:type="spellStart"/>
      <w:r w:rsidR="005202FD">
        <w:rPr>
          <w:rFonts w:ascii="Tahoma" w:hAnsi="Tahoma" w:cs="Tahoma"/>
          <w:color w:val="000000"/>
          <w:spacing w:val="2"/>
          <w:sz w:val="20"/>
          <w:szCs w:val="20"/>
        </w:rPr>
        <w:t>наноцемента</w:t>
      </w:r>
      <w:proofErr w:type="spellEnd"/>
      <w:proofErr w:type="gram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, производится  совместный помол и механохимическая активация, совмещенная с </w:t>
      </w:r>
      <w:proofErr w:type="spell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нанокапсуляцией</w:t>
      </w:r>
      <w:proofErr w:type="spell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специальным полимерным веществом, частиц портландцементного клинкера, или готового цемента, что позволяет реализовать ввод в цементы  минеральных добавок в значительных  объемах от массы цемента, обеспечить высокую </w:t>
      </w:r>
      <w:proofErr w:type="spellStart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>марочность</w:t>
      </w:r>
      <w:proofErr w:type="spellEnd"/>
      <w:r w:rsidRPr="00D05A78">
        <w:rPr>
          <w:rFonts w:ascii="Tahoma" w:hAnsi="Tahoma" w:cs="Tahoma"/>
          <w:color w:val="000000"/>
          <w:spacing w:val="2"/>
          <w:sz w:val="20"/>
          <w:szCs w:val="20"/>
        </w:rPr>
        <w:t xml:space="preserve">  материала и радикально уменьшить  удельные затраты топлива на одну тонну це</w:t>
      </w:r>
      <w:r>
        <w:rPr>
          <w:rFonts w:ascii="Tahoma" w:hAnsi="Tahoma" w:cs="Tahoma"/>
          <w:color w:val="000000"/>
          <w:spacing w:val="2"/>
          <w:sz w:val="20"/>
          <w:szCs w:val="20"/>
        </w:rPr>
        <w:t>мента с минеральными добавками.</w:t>
      </w:r>
      <w:r w:rsidRPr="00D05A78">
        <w:rPr>
          <w:rFonts w:ascii="Tahoma" w:hAnsi="Tahoma" w:cs="Tahoma"/>
          <w:b/>
          <w:sz w:val="20"/>
          <w:szCs w:val="20"/>
          <w:lang w:eastAsia="ar-SA"/>
        </w:rPr>
        <w:t xml:space="preserve">                   </w:t>
      </w:r>
    </w:p>
    <w:p w:rsidR="00D05A78" w:rsidRPr="00D05A78" w:rsidRDefault="005202FD" w:rsidP="00D05A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D05A78" w:rsidRPr="00D05A78">
        <w:rPr>
          <w:rFonts w:ascii="Tahoma" w:hAnsi="Tahoma" w:cs="Tahoma"/>
          <w:sz w:val="20"/>
          <w:szCs w:val="20"/>
        </w:rPr>
        <w:t xml:space="preserve">Изготовление </w:t>
      </w:r>
      <w:proofErr w:type="spellStart"/>
      <w:r w:rsidR="00D05A78" w:rsidRPr="00D05A78">
        <w:rPr>
          <w:rFonts w:ascii="Tahoma" w:hAnsi="Tahoma" w:cs="Tahoma"/>
          <w:sz w:val="20"/>
          <w:szCs w:val="20"/>
        </w:rPr>
        <w:t>наноцементов</w:t>
      </w:r>
      <w:proofErr w:type="spellEnd"/>
      <w:r w:rsidR="00D05A78" w:rsidRPr="00D05A78">
        <w:rPr>
          <w:rFonts w:ascii="Tahoma" w:hAnsi="Tahoma" w:cs="Tahoma"/>
          <w:sz w:val="20"/>
          <w:szCs w:val="20"/>
        </w:rPr>
        <w:t xml:space="preserve"> будет производится принятым в цеме</w:t>
      </w:r>
      <w:r>
        <w:rPr>
          <w:rFonts w:ascii="Tahoma" w:hAnsi="Tahoma" w:cs="Tahoma"/>
          <w:sz w:val="20"/>
          <w:szCs w:val="20"/>
        </w:rPr>
        <w:t xml:space="preserve">нтной </w:t>
      </w:r>
      <w:proofErr w:type="gramStart"/>
      <w:r>
        <w:rPr>
          <w:rFonts w:ascii="Tahoma" w:hAnsi="Tahoma" w:cs="Tahoma"/>
          <w:sz w:val="20"/>
          <w:szCs w:val="20"/>
        </w:rPr>
        <w:t>промышленности  поточным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D05A78" w:rsidRPr="00D05A78">
        <w:rPr>
          <w:rFonts w:ascii="Tahoma" w:hAnsi="Tahoma" w:cs="Tahoma"/>
          <w:sz w:val="20"/>
          <w:szCs w:val="20"/>
        </w:rPr>
        <w:t xml:space="preserve">способам производства. </w:t>
      </w:r>
      <w:r w:rsidR="00353CF2" w:rsidRPr="00353CF2">
        <w:rPr>
          <w:rFonts w:ascii="Tahoma" w:hAnsi="Tahoma" w:cs="Tahoma"/>
          <w:sz w:val="20"/>
          <w:szCs w:val="20"/>
        </w:rPr>
        <w:t>Произ</w:t>
      </w:r>
      <w:r w:rsidR="00353CF2">
        <w:rPr>
          <w:rFonts w:ascii="Tahoma" w:hAnsi="Tahoma" w:cs="Tahoma"/>
          <w:sz w:val="20"/>
          <w:szCs w:val="20"/>
        </w:rPr>
        <w:t xml:space="preserve">водство </w:t>
      </w:r>
      <w:proofErr w:type="spellStart"/>
      <w:r w:rsidR="00353CF2">
        <w:rPr>
          <w:rFonts w:ascii="Tahoma" w:hAnsi="Tahoma" w:cs="Tahoma"/>
          <w:sz w:val="20"/>
          <w:szCs w:val="20"/>
        </w:rPr>
        <w:t>наноцемента</w:t>
      </w:r>
      <w:proofErr w:type="spellEnd"/>
      <w:r w:rsidR="00353CF2">
        <w:rPr>
          <w:rFonts w:ascii="Tahoma" w:hAnsi="Tahoma" w:cs="Tahoma"/>
          <w:sz w:val="20"/>
          <w:szCs w:val="20"/>
        </w:rPr>
        <w:t xml:space="preserve"> </w:t>
      </w:r>
      <w:r w:rsidR="00D05A78" w:rsidRPr="00353CF2">
        <w:rPr>
          <w:rFonts w:ascii="Tahoma" w:hAnsi="Tahoma" w:cs="Tahoma"/>
          <w:sz w:val="20"/>
          <w:szCs w:val="20"/>
        </w:rPr>
        <w:t>основывается</w:t>
      </w:r>
      <w:r w:rsidR="00D05A78" w:rsidRPr="00D05A78">
        <w:rPr>
          <w:rFonts w:ascii="Tahoma" w:hAnsi="Tahoma" w:cs="Tahoma"/>
          <w:sz w:val="20"/>
          <w:szCs w:val="20"/>
        </w:rPr>
        <w:t xml:space="preserve"> на следующих принципах:</w:t>
      </w:r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- </w:t>
      </w:r>
      <w:proofErr w:type="spellStart"/>
      <w:r w:rsidRPr="00D05A78">
        <w:rPr>
          <w:rFonts w:ascii="Tahoma" w:hAnsi="Tahoma" w:cs="Tahoma"/>
          <w:sz w:val="20"/>
          <w:szCs w:val="20"/>
        </w:rPr>
        <w:t>прямоточность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: горизонтальная, прямолинейная, сырьё, полупродукты перемещаются к рабочим постам периодически конвейерными механизмами. </w:t>
      </w:r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- ритмичность: повторяемость каждой операции и всего технологического процесса в целом через строго установленные промежутки времени. </w:t>
      </w:r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lastRenderedPageBreak/>
        <w:t xml:space="preserve">      - непрерывность: каждая последующая </w:t>
      </w:r>
      <w:hyperlink r:id="rId7" w:tooltip="Операция" w:history="1">
        <w:r w:rsidRPr="00D05A78">
          <w:rPr>
            <w:rStyle w:val="a3"/>
            <w:rFonts w:ascii="Tahoma" w:hAnsi="Tahoma" w:cs="Tahoma"/>
            <w:sz w:val="20"/>
            <w:szCs w:val="20"/>
          </w:rPr>
          <w:t>операция</w:t>
        </w:r>
      </w:hyperlink>
      <w:r w:rsidRPr="00D05A78">
        <w:rPr>
          <w:rFonts w:ascii="Tahoma" w:hAnsi="Tahoma" w:cs="Tahoma"/>
          <w:sz w:val="20"/>
          <w:szCs w:val="20"/>
        </w:rPr>
        <w:t xml:space="preserve"> процесса выполняется после окончания предыдущей операции, оборудование и обслуживающий персонал не простаивают. </w:t>
      </w:r>
    </w:p>
    <w:p w:rsidR="00D05A78" w:rsidRPr="00D05A78" w:rsidRDefault="00D05A78" w:rsidP="00D05A78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</w:t>
      </w:r>
      <w:proofErr w:type="gramStart"/>
      <w:r w:rsidRPr="00D05A78">
        <w:rPr>
          <w:rFonts w:ascii="Tahoma" w:hAnsi="Tahoma" w:cs="Tahoma"/>
          <w:sz w:val="20"/>
          <w:szCs w:val="20"/>
        </w:rPr>
        <w:t>Технология  разработанного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 автоматизированного комплекса позволит получать: </w:t>
      </w:r>
    </w:p>
    <w:p w:rsidR="00D05A78" w:rsidRPr="00D05A78" w:rsidRDefault="00D05A78" w:rsidP="00D05A78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       -  </w:t>
      </w:r>
      <w:proofErr w:type="spellStart"/>
      <w:proofErr w:type="gramStart"/>
      <w:r w:rsidRPr="00D05A78">
        <w:rPr>
          <w:rFonts w:ascii="Tahoma" w:hAnsi="Tahoma" w:cs="Tahoma"/>
          <w:sz w:val="20"/>
          <w:szCs w:val="20"/>
        </w:rPr>
        <w:t>наноцементы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 всех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 классов;              </w:t>
      </w:r>
    </w:p>
    <w:p w:rsidR="00D05A78" w:rsidRPr="00D05A78" w:rsidRDefault="00D05A78" w:rsidP="00D05A78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       -  цветные и специальные цементы;</w:t>
      </w:r>
    </w:p>
    <w:p w:rsidR="00D05A78" w:rsidRPr="00D05A78" w:rsidRDefault="00D05A78" w:rsidP="00D05A78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       -  низко активные вяжущие с использованием техногенных отходов (</w:t>
      </w:r>
      <w:proofErr w:type="spellStart"/>
      <w:r w:rsidRPr="00D05A78">
        <w:rPr>
          <w:rFonts w:ascii="Tahoma" w:hAnsi="Tahoma" w:cs="Tahoma"/>
          <w:sz w:val="20"/>
          <w:szCs w:val="20"/>
        </w:rPr>
        <w:t>горельника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, породы угольных шахт, </w:t>
      </w:r>
      <w:proofErr w:type="spellStart"/>
      <w:r w:rsidRPr="00D05A78">
        <w:rPr>
          <w:rFonts w:ascii="Tahoma" w:hAnsi="Tahoma" w:cs="Tahoma"/>
          <w:sz w:val="20"/>
          <w:szCs w:val="20"/>
        </w:rPr>
        <w:t>золошлаковых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отходов, </w:t>
      </w:r>
      <w:proofErr w:type="spellStart"/>
      <w:r w:rsidRPr="00D05A78">
        <w:rPr>
          <w:rFonts w:ascii="Tahoma" w:hAnsi="Tahoma" w:cs="Tahoma"/>
          <w:sz w:val="20"/>
          <w:szCs w:val="20"/>
        </w:rPr>
        <w:t>граншлака</w:t>
      </w:r>
      <w:proofErr w:type="spellEnd"/>
      <w:r w:rsidRPr="00D05A78">
        <w:rPr>
          <w:rFonts w:ascii="Tahoma" w:hAnsi="Tahoma" w:cs="Tahoma"/>
          <w:sz w:val="20"/>
          <w:szCs w:val="20"/>
        </w:rPr>
        <w:t>).</w:t>
      </w:r>
    </w:p>
    <w:p w:rsidR="00D05A78" w:rsidRPr="00D05A78" w:rsidRDefault="00D05A78" w:rsidP="00D05A78">
      <w:pPr>
        <w:spacing w:line="360" w:lineRule="auto"/>
        <w:ind w:left="-426"/>
        <w:jc w:val="both"/>
        <w:rPr>
          <w:ins w:id="0" w:author="Марсель" w:date="2015-03-17T20:38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D05A78">
        <w:rPr>
          <w:rFonts w:ascii="Tahoma" w:hAnsi="Tahoma" w:cs="Tahoma"/>
          <w:sz w:val="20"/>
          <w:szCs w:val="20"/>
        </w:rPr>
        <w:t xml:space="preserve">Типы и основные параметры </w:t>
      </w:r>
      <w:proofErr w:type="spellStart"/>
      <w:r w:rsidRPr="00D05A78">
        <w:rPr>
          <w:rFonts w:ascii="Tahoma" w:hAnsi="Tahoma" w:cs="Tahoma"/>
          <w:sz w:val="20"/>
          <w:szCs w:val="20"/>
        </w:rPr>
        <w:t>нано</w:t>
      </w:r>
      <w:r>
        <w:rPr>
          <w:rFonts w:ascii="Tahoma" w:hAnsi="Tahoma" w:cs="Tahoma"/>
          <w:sz w:val="20"/>
          <w:szCs w:val="20"/>
        </w:rPr>
        <w:t>цементов</w:t>
      </w:r>
      <w:proofErr w:type="spellEnd"/>
      <w:r>
        <w:rPr>
          <w:rFonts w:ascii="Tahoma" w:hAnsi="Tahoma" w:cs="Tahoma"/>
          <w:sz w:val="20"/>
          <w:szCs w:val="20"/>
        </w:rPr>
        <w:t xml:space="preserve"> согласно утвержденному </w:t>
      </w:r>
      <w:proofErr w:type="spellStart"/>
      <w:r>
        <w:rPr>
          <w:rFonts w:ascii="Tahoma" w:hAnsi="Tahoma" w:cs="Tahoma"/>
          <w:sz w:val="20"/>
          <w:szCs w:val="20"/>
        </w:rPr>
        <w:t>Росстандартом</w:t>
      </w:r>
      <w:proofErr w:type="spellEnd"/>
      <w:r>
        <w:rPr>
          <w:rFonts w:ascii="Tahoma" w:hAnsi="Tahoma" w:cs="Tahoma"/>
          <w:sz w:val="20"/>
          <w:szCs w:val="20"/>
        </w:rPr>
        <w:t xml:space="preserve">   РФ </w:t>
      </w:r>
      <w:r w:rsidRPr="00D05A78">
        <w:rPr>
          <w:rFonts w:ascii="Tahoma" w:hAnsi="Tahoma" w:cs="Tahoma"/>
          <w:sz w:val="20"/>
          <w:szCs w:val="20"/>
        </w:rPr>
        <w:t xml:space="preserve">национальному </w:t>
      </w:r>
      <w:proofErr w:type="spellStart"/>
      <w:r w:rsidRPr="00D05A78">
        <w:rPr>
          <w:rFonts w:ascii="Tahoma" w:hAnsi="Tahoma" w:cs="Tahoma"/>
          <w:sz w:val="20"/>
          <w:szCs w:val="20"/>
        </w:rPr>
        <w:t>предстандарту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19 </w:t>
      </w:r>
      <w:r>
        <w:rPr>
          <w:rFonts w:ascii="Tahoma" w:hAnsi="Tahoma" w:cs="Tahoma"/>
          <w:sz w:val="20"/>
          <w:szCs w:val="20"/>
        </w:rPr>
        <w:t>–</w:t>
      </w:r>
      <w:r w:rsidRPr="00D05A78">
        <w:rPr>
          <w:rFonts w:ascii="Tahoma" w:hAnsi="Tahoma" w:cs="Tahoma"/>
          <w:sz w:val="20"/>
          <w:szCs w:val="20"/>
        </w:rPr>
        <w:t xml:space="preserve"> 2014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>представлены в табл.</w:t>
      </w:r>
      <w:r w:rsidR="00D82023">
        <w:rPr>
          <w:rFonts w:ascii="Tahoma" w:hAnsi="Tahoma" w:cs="Tahoma"/>
          <w:sz w:val="20"/>
          <w:szCs w:val="20"/>
        </w:rPr>
        <w:t>2</w:t>
      </w:r>
      <w:r w:rsidRPr="00D05A78">
        <w:rPr>
          <w:rFonts w:ascii="Tahoma" w:hAnsi="Tahoma" w:cs="Tahoma"/>
          <w:sz w:val="20"/>
          <w:szCs w:val="20"/>
        </w:rPr>
        <w:t>.</w:t>
      </w:r>
    </w:p>
    <w:p w:rsidR="00D05A78" w:rsidRPr="00D05A78" w:rsidRDefault="00353CF2" w:rsidP="00D05A78">
      <w:pPr>
        <w:ind w:right="-28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05A78" w:rsidRPr="00D05A78">
        <w:rPr>
          <w:rFonts w:ascii="Tahoma" w:hAnsi="Tahoma" w:cs="Tahoma"/>
          <w:sz w:val="20"/>
          <w:szCs w:val="20"/>
        </w:rPr>
        <w:t xml:space="preserve">  Рекомендуемая   </w:t>
      </w:r>
      <w:proofErr w:type="gramStart"/>
      <w:r w:rsidR="00D05A78" w:rsidRPr="00D05A78">
        <w:rPr>
          <w:rFonts w:ascii="Tahoma" w:hAnsi="Tahoma" w:cs="Tahoma"/>
          <w:sz w:val="20"/>
          <w:szCs w:val="20"/>
        </w:rPr>
        <w:t>для  расширения</w:t>
      </w:r>
      <w:proofErr w:type="gramEnd"/>
      <w:r w:rsidR="00D05A78" w:rsidRPr="00D05A78">
        <w:rPr>
          <w:rFonts w:ascii="Tahoma" w:hAnsi="Tahoma" w:cs="Tahoma"/>
          <w:sz w:val="20"/>
          <w:szCs w:val="20"/>
        </w:rPr>
        <w:t xml:space="preserve"> мощности  Бахчисарайского цементного  завода </w:t>
      </w:r>
    </w:p>
    <w:p w:rsidR="00D05A78" w:rsidRPr="00D05A78" w:rsidRDefault="00D05A78" w:rsidP="00D05A78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</w:t>
      </w:r>
      <w:r w:rsidRPr="00D05A78">
        <w:rPr>
          <w:rFonts w:ascii="Tahoma" w:hAnsi="Tahoma" w:cs="Tahoma"/>
          <w:b/>
          <w:color w:val="000000"/>
          <w:spacing w:val="3"/>
          <w:sz w:val="20"/>
          <w:szCs w:val="20"/>
        </w:rPr>
        <w:t xml:space="preserve"> </w:t>
      </w:r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схема </w:t>
      </w:r>
      <w:proofErr w:type="spellStart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>компановки</w:t>
      </w:r>
      <w:proofErr w:type="spellEnd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оборудования технологической линии по производству</w:t>
      </w:r>
    </w:p>
    <w:p w:rsidR="00D05A78" w:rsidRPr="00FB1ED2" w:rsidRDefault="00D05A78" w:rsidP="00D05A78">
      <w:pPr>
        <w:shd w:val="clear" w:color="auto" w:fill="FFFFFF"/>
        <w:jc w:val="both"/>
        <w:rPr>
          <w:rFonts w:ascii="Tahoma" w:hAnsi="Tahoma" w:cs="Tahoma"/>
          <w:color w:val="000000"/>
          <w:spacing w:val="3"/>
          <w:sz w:val="20"/>
          <w:szCs w:val="20"/>
        </w:rPr>
      </w:pPr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     </w:t>
      </w:r>
      <w:proofErr w:type="spellStart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>наноцементов</w:t>
      </w:r>
      <w:proofErr w:type="spellEnd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с шаровой мельницей 2,6 Х 13,0 м</w:t>
      </w:r>
      <w:r w:rsidR="00353CF2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gramStart"/>
      <w:r w:rsidR="00353CF2">
        <w:rPr>
          <w:rFonts w:ascii="Tahoma" w:hAnsi="Tahoma" w:cs="Tahoma"/>
          <w:color w:val="000000"/>
          <w:spacing w:val="3"/>
          <w:sz w:val="20"/>
          <w:szCs w:val="20"/>
        </w:rPr>
        <w:t>( рис</w:t>
      </w:r>
      <w:proofErr w:type="gramEnd"/>
      <w:r w:rsidR="00353CF2">
        <w:rPr>
          <w:rFonts w:ascii="Tahoma" w:hAnsi="Tahoma" w:cs="Tahoma"/>
          <w:color w:val="000000"/>
          <w:spacing w:val="3"/>
          <w:sz w:val="20"/>
          <w:szCs w:val="20"/>
        </w:rPr>
        <w:t xml:space="preserve"> 1)</w:t>
      </w:r>
      <w:r w:rsidR="00FB1ED2">
        <w:rPr>
          <w:rFonts w:ascii="Tahoma" w:hAnsi="Tahoma" w:cs="Tahoma"/>
          <w:color w:val="000000"/>
          <w:spacing w:val="3"/>
          <w:sz w:val="20"/>
          <w:szCs w:val="20"/>
        </w:rPr>
        <w:t>: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b/>
          <w:color w:val="000000"/>
          <w:spacing w:val="3"/>
          <w:sz w:val="20"/>
          <w:szCs w:val="20"/>
        </w:rPr>
      </w:pPr>
      <w:r w:rsidRPr="00D05A78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59055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color w:val="000000"/>
          <w:spacing w:val="3"/>
          <w:sz w:val="20"/>
          <w:szCs w:val="20"/>
        </w:rPr>
      </w:pPr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1-3.Бункера </w:t>
      </w:r>
      <w:proofErr w:type="spellStart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>миндобавок</w:t>
      </w:r>
      <w:proofErr w:type="spellEnd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и гипса. 4.Бункер клинкера. 5.Весовые дозаторы (тензометрические). </w:t>
      </w:r>
      <w:proofErr w:type="gramStart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>6,8.Ленточные</w:t>
      </w:r>
      <w:proofErr w:type="gramEnd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конвейеры. 7,</w:t>
      </w:r>
      <w:proofErr w:type="gramStart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>11,18.Цепные</w:t>
      </w:r>
      <w:proofErr w:type="gramEnd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элеваторы. 9.Расходный бункер. 10.Дробилка-измельчитель. 12.Расходный бункер с </w:t>
      </w:r>
      <w:proofErr w:type="gramStart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>мешалкой  для</w:t>
      </w:r>
      <w:proofErr w:type="gramEnd"/>
      <w:r w:rsidRPr="00D05A78">
        <w:rPr>
          <w:rFonts w:ascii="Tahoma" w:hAnsi="Tahoma" w:cs="Tahoma"/>
          <w:color w:val="000000"/>
          <w:spacing w:val="3"/>
          <w:sz w:val="20"/>
          <w:szCs w:val="20"/>
        </w:rPr>
        <w:t xml:space="preserve"> гомогенизации смеси. 13.Расходный-бункер модификатора. 14.Ленточный дозатор. 15.Шаровая мельница. 16.Рукавный фильтр. 17.Шнек</w:t>
      </w:r>
    </w:p>
    <w:p w:rsidR="00FB1ED2" w:rsidRPr="00D05A78" w:rsidRDefault="00FB1ED2" w:rsidP="00FB1ED2">
      <w:pPr>
        <w:tabs>
          <w:tab w:val="left" w:pos="9720"/>
        </w:tabs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D05A78">
        <w:rPr>
          <w:rFonts w:ascii="Tahoma" w:hAnsi="Tahoma" w:cs="Tahoma"/>
          <w:sz w:val="20"/>
          <w:szCs w:val="20"/>
        </w:rPr>
        <w:t>Многолетние  исследования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 и испытания  ОАО</w:t>
      </w:r>
      <w:r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 xml:space="preserve">«Московского  ИМЭТ»  позволили  открыть  обязательность  направленного  формирования  </w:t>
      </w:r>
      <w:proofErr w:type="spellStart"/>
      <w:r w:rsidRPr="00D05A78">
        <w:rPr>
          <w:rFonts w:ascii="Tahoma" w:hAnsi="Tahoma" w:cs="Tahoma"/>
          <w:sz w:val="20"/>
          <w:szCs w:val="20"/>
        </w:rPr>
        <w:t>нанооболочек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 модификатора  на зернах  портландцемента  при  его  механохимической   активации    как   ключевого  условия  стабильного получения  высококачественных  цементов  нового  поколения, обеспечивающих  высокие строительно-технические свойства  </w:t>
      </w:r>
      <w:proofErr w:type="spellStart"/>
      <w:r w:rsidRPr="00D05A78">
        <w:rPr>
          <w:rFonts w:ascii="Tahoma" w:hAnsi="Tahoma" w:cs="Tahoma"/>
          <w:sz w:val="20"/>
          <w:szCs w:val="20"/>
        </w:rPr>
        <w:t>наномодифицированных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п</w:t>
      </w:r>
      <w:r>
        <w:rPr>
          <w:rFonts w:ascii="Tahoma" w:hAnsi="Tahoma" w:cs="Tahoma"/>
          <w:sz w:val="20"/>
          <w:szCs w:val="20"/>
        </w:rPr>
        <w:t xml:space="preserve">ортландцементов, названных  </w:t>
      </w:r>
      <w:r w:rsidRPr="00D05A7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наноцементами</w:t>
      </w:r>
      <w:proofErr w:type="spellEnd"/>
      <w:r w:rsidRPr="00D05A78">
        <w:rPr>
          <w:rFonts w:ascii="Tahoma" w:hAnsi="Tahoma" w:cs="Tahoma"/>
          <w:sz w:val="20"/>
          <w:szCs w:val="20"/>
        </w:rPr>
        <w:t>.</w:t>
      </w:r>
    </w:p>
    <w:p w:rsidR="00FB1ED2" w:rsidRPr="00D05A78" w:rsidRDefault="00FB1ED2" w:rsidP="00FB1ED2">
      <w:pPr>
        <w:tabs>
          <w:tab w:val="left" w:pos="9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Положительные результаты  по технологии  производства  и   испытаниям 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 в   России, КНР, Саудовской Аравии, ОАЭ  и   Бразилии,  возможности  энергосбережения,  сокращения в  2 – 3 раза  удельных расходов топлива, выбросов  </w:t>
      </w:r>
      <w:r w:rsidRPr="00D05A78">
        <w:rPr>
          <w:rFonts w:ascii="Tahoma" w:hAnsi="Tahoma" w:cs="Tahoma"/>
          <w:color w:val="00000A"/>
          <w:sz w:val="20"/>
          <w:szCs w:val="20"/>
        </w:rPr>
        <w:t xml:space="preserve"> С</w:t>
      </w:r>
      <w:r w:rsidRPr="00D05A78">
        <w:rPr>
          <w:rFonts w:ascii="Tahoma" w:hAnsi="Tahoma" w:cs="Tahoma"/>
          <w:color w:val="00000A"/>
          <w:sz w:val="20"/>
          <w:szCs w:val="20"/>
          <w:lang w:val="en-US"/>
        </w:rPr>
        <w:t>O</w:t>
      </w:r>
      <w:r w:rsidRPr="00D05A78">
        <w:rPr>
          <w:rFonts w:ascii="Tahoma" w:hAnsi="Tahoma" w:cs="Tahoma"/>
          <w:color w:val="00000A"/>
          <w:sz w:val="20"/>
          <w:szCs w:val="20"/>
          <w:vertAlign w:val="subscript"/>
        </w:rPr>
        <w:t>2</w:t>
      </w:r>
      <w:r w:rsidRPr="00D05A78">
        <w:rPr>
          <w:rFonts w:ascii="Tahoma" w:hAnsi="Tahoma" w:cs="Tahoma"/>
          <w:color w:val="00000A"/>
          <w:sz w:val="20"/>
          <w:szCs w:val="20"/>
        </w:rPr>
        <w:t xml:space="preserve">, </w:t>
      </w:r>
      <w:r w:rsidRPr="00D05A78">
        <w:rPr>
          <w:rFonts w:ascii="Tahoma" w:hAnsi="Tahoma" w:cs="Tahoma"/>
          <w:color w:val="00000A"/>
          <w:sz w:val="20"/>
          <w:szCs w:val="20"/>
          <w:lang w:val="en-US"/>
        </w:rPr>
        <w:t>NO</w:t>
      </w:r>
      <w:r w:rsidRPr="00D05A78">
        <w:rPr>
          <w:rFonts w:ascii="Tahoma" w:hAnsi="Tahoma" w:cs="Tahoma"/>
          <w:color w:val="00000A"/>
          <w:sz w:val="20"/>
          <w:szCs w:val="20"/>
          <w:vertAlign w:val="subscript"/>
          <w:lang w:val="en-US"/>
        </w:rPr>
        <w:t>x</w:t>
      </w:r>
      <w:r w:rsidRPr="00D05A78">
        <w:rPr>
          <w:rFonts w:ascii="Tahoma" w:hAnsi="Tahoma" w:cs="Tahoma"/>
          <w:color w:val="00000A"/>
          <w:sz w:val="20"/>
          <w:szCs w:val="20"/>
          <w:vertAlign w:val="subscript"/>
        </w:rPr>
        <w:t xml:space="preserve">  </w:t>
      </w:r>
      <w:r w:rsidRPr="00D05A78">
        <w:rPr>
          <w:rFonts w:ascii="Tahoma" w:hAnsi="Tahoma" w:cs="Tahoma"/>
          <w:color w:val="00000A"/>
          <w:sz w:val="20"/>
          <w:szCs w:val="20"/>
        </w:rPr>
        <w:t xml:space="preserve">и  </w:t>
      </w:r>
      <w:r w:rsidRPr="00D05A78">
        <w:rPr>
          <w:rFonts w:ascii="Tahoma" w:hAnsi="Tahoma" w:cs="Tahoma"/>
          <w:color w:val="00000A"/>
          <w:sz w:val="20"/>
          <w:szCs w:val="20"/>
          <w:lang w:val="en-US"/>
        </w:rPr>
        <w:t>SO</w:t>
      </w:r>
      <w:r w:rsidRPr="00D05A78">
        <w:rPr>
          <w:rFonts w:ascii="Tahoma" w:hAnsi="Tahoma" w:cs="Tahoma"/>
          <w:color w:val="00000A"/>
          <w:sz w:val="20"/>
          <w:szCs w:val="20"/>
          <w:vertAlign w:val="subscript"/>
        </w:rPr>
        <w:t>2</w:t>
      </w:r>
      <w:r w:rsidRPr="00D05A78">
        <w:rPr>
          <w:rFonts w:ascii="Tahoma" w:hAnsi="Tahoma" w:cs="Tahoma"/>
          <w:sz w:val="20"/>
          <w:szCs w:val="20"/>
        </w:rPr>
        <w:t xml:space="preserve">, возможности  впервые в мире производства цементов классов 72,5 - 82,5, подтвержденные в течение длительного  времени  высокое  качество 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 и бетонов  на  их основе, широко примененного в специальном и общегражданском строительстве, доказанная вероятность  ввода до 70 % минеральных добавок  в виде кремнеземистых пород, зол и шлаков, эффективность использования некондиционного нерудного сырья для производства высококачественных цементов  и  бетонов, обуславливают  перспективность промышленного внедрения новой технологии   в стро</w:t>
      </w:r>
      <w:r>
        <w:rPr>
          <w:rFonts w:ascii="Tahoma" w:hAnsi="Tahoma" w:cs="Tahoma"/>
          <w:sz w:val="20"/>
          <w:szCs w:val="20"/>
        </w:rPr>
        <w:t>ительную индустрию в</w:t>
      </w:r>
      <w:r w:rsidRPr="00D05A78">
        <w:rPr>
          <w:rFonts w:ascii="Tahoma" w:hAnsi="Tahoma" w:cs="Tahoma"/>
          <w:sz w:val="20"/>
          <w:szCs w:val="20"/>
        </w:rPr>
        <w:t xml:space="preserve"> России</w:t>
      </w:r>
      <w:r>
        <w:rPr>
          <w:rFonts w:ascii="Tahoma" w:hAnsi="Tahoma" w:cs="Tahoma"/>
          <w:sz w:val="20"/>
          <w:szCs w:val="20"/>
        </w:rPr>
        <w:t xml:space="preserve"> и других странах</w:t>
      </w:r>
      <w:r w:rsidRPr="00D05A78">
        <w:rPr>
          <w:rFonts w:ascii="Tahoma" w:hAnsi="Tahoma" w:cs="Tahoma"/>
          <w:sz w:val="20"/>
          <w:szCs w:val="20"/>
        </w:rPr>
        <w:t xml:space="preserve">. </w:t>
      </w:r>
    </w:p>
    <w:p w:rsidR="00D05A78" w:rsidRPr="00D05A78" w:rsidRDefault="00D05A78" w:rsidP="00D05A78">
      <w:pPr>
        <w:tabs>
          <w:tab w:val="left" w:pos="5054"/>
        </w:tabs>
        <w:jc w:val="both"/>
        <w:rPr>
          <w:rFonts w:ascii="Tahoma" w:hAnsi="Tahoma" w:cs="Tahoma"/>
          <w:sz w:val="20"/>
          <w:szCs w:val="20"/>
        </w:rPr>
      </w:pPr>
    </w:p>
    <w:p w:rsidR="005202FD" w:rsidRDefault="00D05A78" w:rsidP="00D05A78">
      <w:pPr>
        <w:tabs>
          <w:tab w:val="left" w:pos="5054"/>
        </w:tabs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p w:rsidR="00D05A78" w:rsidRPr="00D05A78" w:rsidRDefault="00353CF2" w:rsidP="00D05A78">
      <w:pPr>
        <w:tabs>
          <w:tab w:val="left" w:pos="50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D82023">
        <w:rPr>
          <w:rFonts w:ascii="Tahoma" w:hAnsi="Tahoma" w:cs="Tahoma"/>
          <w:sz w:val="20"/>
          <w:szCs w:val="20"/>
        </w:rPr>
        <w:t xml:space="preserve">   Таблица 2</w:t>
      </w:r>
    </w:p>
    <w:p w:rsidR="00D05A78" w:rsidRPr="00D05A78" w:rsidRDefault="00D05A78" w:rsidP="00D05A78">
      <w:pPr>
        <w:tabs>
          <w:tab w:val="left" w:pos="5054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05A78">
        <w:rPr>
          <w:rFonts w:ascii="Tahoma" w:hAnsi="Tahoma" w:cs="Tahoma"/>
          <w:b/>
          <w:sz w:val="20"/>
          <w:szCs w:val="20"/>
        </w:rPr>
        <w:t xml:space="preserve">                                    Классы прочности </w:t>
      </w:r>
      <w:proofErr w:type="spellStart"/>
      <w:r w:rsidRPr="00D05A78">
        <w:rPr>
          <w:rFonts w:ascii="Tahoma" w:hAnsi="Tahoma" w:cs="Tahoma"/>
          <w:b/>
          <w:sz w:val="20"/>
          <w:szCs w:val="20"/>
        </w:rPr>
        <w:t>наноцементов</w:t>
      </w:r>
      <w:proofErr w:type="spellEnd"/>
      <w:r w:rsidRPr="00D05A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99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2"/>
        <w:gridCol w:w="2410"/>
        <w:gridCol w:w="1417"/>
        <w:gridCol w:w="4187"/>
      </w:tblGrid>
      <w:tr w:rsidR="00D05A78" w:rsidRPr="00D05A78" w:rsidTr="00353CF2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tabs>
                <w:tab w:val="left" w:pos="420"/>
                <w:tab w:val="center" w:pos="1049"/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26FA4" w:rsidRPr="00D05A78" w:rsidRDefault="00D05A78">
            <w:pPr>
              <w:tabs>
                <w:tab w:val="left" w:pos="420"/>
                <w:tab w:val="center" w:pos="1049"/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ab/>
              <w:t xml:space="preserve">Классы </w:t>
            </w:r>
          </w:p>
          <w:p w:rsidR="00D05A78" w:rsidRPr="00D05A78" w:rsidRDefault="00426FA4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D05A78" w:rsidRPr="00D05A78">
              <w:rPr>
                <w:rFonts w:ascii="Tahoma" w:hAnsi="Tahoma" w:cs="Tahoma"/>
                <w:sz w:val="20"/>
                <w:szCs w:val="20"/>
              </w:rPr>
              <w:t>рочности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наноцементов</w:t>
            </w:r>
            <w:proofErr w:type="spellEnd"/>
          </w:p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Сокращенное</w:t>
            </w:r>
          </w:p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(тип </w:t>
            </w:r>
            <w:proofErr w:type="spellStart"/>
            <w:r w:rsidRPr="00D05A78">
              <w:rPr>
                <w:rFonts w:ascii="Tahoma" w:hAnsi="Tahoma" w:cs="Tahoma"/>
                <w:sz w:val="20"/>
                <w:szCs w:val="20"/>
              </w:rPr>
              <w:t>наноцемента</w:t>
            </w:r>
            <w:proofErr w:type="spellEnd"/>
            <w:r w:rsidRPr="00D05A7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Основные компоненты*, масс. %</w:t>
            </w:r>
          </w:p>
        </w:tc>
      </w:tr>
      <w:tr w:rsidR="00D05A78" w:rsidRPr="00D05A78" w:rsidTr="00353CF2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8" w:rsidRPr="00D05A78" w:rsidRDefault="00D05A7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8" w:rsidRPr="00D05A78" w:rsidRDefault="00D05A7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5A78">
              <w:rPr>
                <w:rFonts w:ascii="Tahoma" w:hAnsi="Tahoma" w:cs="Tahoma"/>
                <w:sz w:val="20"/>
                <w:szCs w:val="20"/>
              </w:rPr>
              <w:t>Портланд</w:t>
            </w:r>
            <w:proofErr w:type="spellEnd"/>
            <w:r w:rsidR="00426F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цементный  клинкер</w:t>
            </w:r>
            <w:proofErr w:type="gram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Минеральные силикатные добавки: шлаки (Ш), золы-унос (З), пески кварцевые (П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),  отходы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камнеобработки (ОК)</w:t>
            </w:r>
          </w:p>
        </w:tc>
      </w:tr>
      <w:tr w:rsidR="00D05A78" w:rsidRPr="00D05A78" w:rsidTr="00353C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К82,5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НАНОЦЕМЕНТ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90 – 98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2 – 10</w:t>
            </w:r>
          </w:p>
        </w:tc>
      </w:tr>
      <w:tr w:rsidR="00D05A78" w:rsidRPr="00D05A78" w:rsidTr="00353C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К72,5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НАНОЦЕМЕНТ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75 – 88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12 – 25</w:t>
            </w:r>
          </w:p>
        </w:tc>
      </w:tr>
      <w:tr w:rsidR="00D05A78" w:rsidRPr="00353CF2" w:rsidTr="00353C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К62,5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НАНОЦЕМЕНТ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55 – 74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353CF2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3CF2">
              <w:rPr>
                <w:rFonts w:ascii="Tahoma" w:hAnsi="Tahoma" w:cs="Tahoma"/>
                <w:sz w:val="20"/>
                <w:szCs w:val="20"/>
                <w:highlight w:val="yellow"/>
              </w:rPr>
              <w:t>26 – 45</w:t>
            </w:r>
          </w:p>
        </w:tc>
      </w:tr>
      <w:tr w:rsidR="00D05A78" w:rsidRPr="00D05A78" w:rsidTr="00353C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К52,5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НАНОЦЕМЕНТ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45 – 54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46 – 55</w:t>
            </w:r>
          </w:p>
        </w:tc>
      </w:tr>
      <w:tr w:rsidR="00D05A78" w:rsidRPr="00D05A78" w:rsidTr="00353C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К42,5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НАНОЦЕМЕНТ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35 – 44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56 – 65</w:t>
            </w:r>
          </w:p>
        </w:tc>
      </w:tr>
      <w:tr w:rsidR="00D05A78" w:rsidRPr="00D05A78" w:rsidTr="00353C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К32,5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НАНОЦЕМЕНТ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30 – 34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5054"/>
              </w:tabs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66 – 70</w:t>
            </w:r>
          </w:p>
        </w:tc>
      </w:tr>
    </w:tbl>
    <w:p w:rsidR="00D05A78" w:rsidRPr="00D05A78" w:rsidRDefault="00D05A78" w:rsidP="00426FA4">
      <w:pPr>
        <w:tabs>
          <w:tab w:val="left" w:pos="5054"/>
        </w:tabs>
        <w:rPr>
          <w:rFonts w:ascii="Tahoma" w:eastAsia="Times New Roman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 - * </w:t>
      </w:r>
      <w:proofErr w:type="gramStart"/>
      <w:r w:rsidRPr="00D05A78">
        <w:rPr>
          <w:rFonts w:ascii="Tahoma" w:hAnsi="Tahoma" w:cs="Tahoma"/>
          <w:sz w:val="20"/>
          <w:szCs w:val="20"/>
        </w:rPr>
        <w:t>При  необходимости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 замедления  сроков  схватывания  цементного  теста  гипсовый камень  или  его аналоги  вводятся сверх 100%.                                                                                                                                                                                  </w:t>
      </w:r>
      <w:r w:rsidR="005202FD">
        <w:rPr>
          <w:rFonts w:ascii="Tahoma" w:hAnsi="Tahoma" w:cs="Tahoma"/>
          <w:sz w:val="20"/>
          <w:szCs w:val="20"/>
        </w:rPr>
        <w:t xml:space="preserve">                              </w:t>
      </w:r>
      <w:r w:rsidRPr="00D05A78">
        <w:rPr>
          <w:rFonts w:ascii="Tahoma" w:hAnsi="Tahoma" w:cs="Tahoma"/>
          <w:sz w:val="20"/>
          <w:szCs w:val="20"/>
        </w:rPr>
        <w:t xml:space="preserve">  </w:t>
      </w:r>
    </w:p>
    <w:p w:rsidR="00D05A78" w:rsidRPr="00426FA4" w:rsidRDefault="00D05A78" w:rsidP="00426FA4">
      <w:pPr>
        <w:tabs>
          <w:tab w:val="left" w:pos="5054"/>
        </w:tabs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Тонкость помола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наноцемента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по удельной поверхности, определяемой по методу воздухопроницаемости на приборе ПСХ, будет не менее 400м</w:t>
      </w:r>
      <w:r w:rsidRPr="00D05A78">
        <w:rPr>
          <w:rFonts w:ascii="Tahoma" w:hAnsi="Tahoma" w:cs="Tahoma"/>
          <w:sz w:val="20"/>
          <w:szCs w:val="20"/>
          <w:vertAlign w:val="superscript"/>
        </w:rPr>
        <w:t>2</w:t>
      </w:r>
      <w:r w:rsidRPr="00D05A78">
        <w:rPr>
          <w:rFonts w:ascii="Tahoma" w:hAnsi="Tahoma" w:cs="Tahoma"/>
          <w:sz w:val="20"/>
          <w:szCs w:val="20"/>
        </w:rPr>
        <w:t xml:space="preserve">/кг. Толщина </w:t>
      </w:r>
      <w:proofErr w:type="spellStart"/>
      <w:r w:rsidRPr="00D05A78">
        <w:rPr>
          <w:rFonts w:ascii="Tahoma" w:hAnsi="Tahoma" w:cs="Tahoma"/>
          <w:sz w:val="20"/>
          <w:szCs w:val="20"/>
        </w:rPr>
        <w:t>нанооболочки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на </w:t>
      </w:r>
      <w:proofErr w:type="gramStart"/>
      <w:r w:rsidRPr="00D05A78">
        <w:rPr>
          <w:rFonts w:ascii="Tahoma" w:hAnsi="Tahoma" w:cs="Tahoma"/>
          <w:sz w:val="20"/>
          <w:szCs w:val="20"/>
        </w:rPr>
        <w:t>зернах  портландцемента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 будет в пределах 10 – 100 </w:t>
      </w:r>
      <w:proofErr w:type="spellStart"/>
      <w:r w:rsidRPr="00D05A78">
        <w:rPr>
          <w:rFonts w:ascii="Tahoma" w:hAnsi="Tahoma" w:cs="Tahoma"/>
          <w:sz w:val="20"/>
          <w:szCs w:val="20"/>
        </w:rPr>
        <w:t>нм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.                        </w:t>
      </w:r>
    </w:p>
    <w:p w:rsidR="00D05A78" w:rsidRPr="005202FD" w:rsidRDefault="00D05A78" w:rsidP="00D05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2FD">
        <w:rPr>
          <w:rFonts w:ascii="Tahoma" w:hAnsi="Tahoma" w:cs="Tahoma"/>
          <w:sz w:val="20"/>
          <w:szCs w:val="20"/>
        </w:rPr>
        <w:t xml:space="preserve">      Новый </w:t>
      </w:r>
      <w:proofErr w:type="gramStart"/>
      <w:r w:rsidRPr="005202FD">
        <w:rPr>
          <w:rFonts w:ascii="Tahoma" w:hAnsi="Tahoma" w:cs="Tahoma"/>
          <w:sz w:val="20"/>
          <w:szCs w:val="20"/>
        </w:rPr>
        <w:t>материал  успешно</w:t>
      </w:r>
      <w:proofErr w:type="gramEnd"/>
      <w:r w:rsidRPr="005202FD">
        <w:rPr>
          <w:rFonts w:ascii="Tahoma" w:hAnsi="Tahoma" w:cs="Tahoma"/>
          <w:sz w:val="20"/>
          <w:szCs w:val="20"/>
        </w:rPr>
        <w:t xml:space="preserve"> прошел все стадии испытаний и получил впервые в мире сертификацию как </w:t>
      </w:r>
      <w:proofErr w:type="spellStart"/>
      <w:r w:rsidRPr="005202FD">
        <w:rPr>
          <w:rFonts w:ascii="Tahoma" w:hAnsi="Tahoma" w:cs="Tahoma"/>
          <w:sz w:val="20"/>
          <w:szCs w:val="20"/>
        </w:rPr>
        <w:t>нанопродукт</w:t>
      </w:r>
      <w:proofErr w:type="spellEnd"/>
      <w:r w:rsidRPr="005202FD">
        <w:rPr>
          <w:rFonts w:ascii="Tahoma" w:hAnsi="Tahoma" w:cs="Tahoma"/>
          <w:sz w:val="20"/>
          <w:szCs w:val="20"/>
        </w:rPr>
        <w:t xml:space="preserve">  в  результате комплексных  испытаний  ООО «НАНОСЕРТИФИКА» при   Корпорации  РОСНАНО  совместно с ГУП «</w:t>
      </w:r>
      <w:proofErr w:type="spellStart"/>
      <w:r w:rsidRPr="005202FD">
        <w:rPr>
          <w:rFonts w:ascii="Tahoma" w:hAnsi="Tahoma" w:cs="Tahoma"/>
          <w:sz w:val="20"/>
          <w:szCs w:val="20"/>
        </w:rPr>
        <w:t>НИИМОССтрой</w:t>
      </w:r>
      <w:proofErr w:type="spellEnd"/>
      <w:r w:rsidRPr="005202FD">
        <w:rPr>
          <w:rFonts w:ascii="Tahoma" w:hAnsi="Tahoma" w:cs="Tahoma"/>
          <w:sz w:val="20"/>
          <w:szCs w:val="20"/>
        </w:rPr>
        <w:t>, НЦ «РОСНАНО» и другими организациями.</w:t>
      </w:r>
    </w:p>
    <w:p w:rsidR="00D05A78" w:rsidRPr="005202FD" w:rsidRDefault="00D05A78" w:rsidP="00D05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2FD">
        <w:rPr>
          <w:rFonts w:ascii="Tahoma" w:hAnsi="Tahoma" w:cs="Tahoma"/>
          <w:sz w:val="20"/>
          <w:szCs w:val="20"/>
        </w:rPr>
        <w:t xml:space="preserve">      Он стал одним из </w:t>
      </w:r>
      <w:proofErr w:type="gramStart"/>
      <w:r w:rsidRPr="005202FD">
        <w:rPr>
          <w:rFonts w:ascii="Tahoma" w:hAnsi="Tahoma" w:cs="Tahoma"/>
          <w:sz w:val="20"/>
          <w:szCs w:val="20"/>
        </w:rPr>
        <w:t>первых  национальных</w:t>
      </w:r>
      <w:proofErr w:type="gramEnd"/>
      <w:r w:rsidRPr="005202F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5202FD">
        <w:rPr>
          <w:rFonts w:ascii="Tahoma" w:hAnsi="Tahoma" w:cs="Tahoma"/>
          <w:sz w:val="20"/>
          <w:szCs w:val="20"/>
        </w:rPr>
        <w:t>предстандартов</w:t>
      </w:r>
      <w:proofErr w:type="spellEnd"/>
      <w:r w:rsidRPr="005202FD">
        <w:rPr>
          <w:rFonts w:ascii="Tahoma" w:hAnsi="Tahoma" w:cs="Tahoma"/>
          <w:sz w:val="20"/>
          <w:szCs w:val="20"/>
        </w:rPr>
        <w:t xml:space="preserve">  на  инновационные  строительные материалы утвержденный в декабре  2014 года  </w:t>
      </w:r>
      <w:proofErr w:type="spellStart"/>
      <w:r w:rsidRPr="005202FD">
        <w:rPr>
          <w:rFonts w:ascii="Tahoma" w:hAnsi="Tahoma" w:cs="Tahoma"/>
          <w:sz w:val="20"/>
          <w:szCs w:val="20"/>
        </w:rPr>
        <w:t>Росстандартом</w:t>
      </w:r>
      <w:proofErr w:type="spellEnd"/>
      <w:r w:rsidRPr="005202FD">
        <w:rPr>
          <w:rFonts w:ascii="Tahoma" w:hAnsi="Tahoma" w:cs="Tahoma"/>
          <w:sz w:val="20"/>
          <w:szCs w:val="20"/>
        </w:rPr>
        <w:t xml:space="preserve">.   Национальный предварительный </w:t>
      </w:r>
      <w:proofErr w:type="gramStart"/>
      <w:r w:rsidRPr="005202FD">
        <w:rPr>
          <w:rFonts w:ascii="Tahoma" w:hAnsi="Tahoma" w:cs="Tahoma"/>
          <w:sz w:val="20"/>
          <w:szCs w:val="20"/>
        </w:rPr>
        <w:t>стандарт  ПНСТ</w:t>
      </w:r>
      <w:proofErr w:type="gramEnd"/>
      <w:r w:rsidRPr="005202FD">
        <w:rPr>
          <w:rFonts w:ascii="Tahoma" w:hAnsi="Tahoma" w:cs="Tahoma"/>
          <w:sz w:val="20"/>
          <w:szCs w:val="20"/>
        </w:rPr>
        <w:t xml:space="preserve">  РФ  19-2014 « Портландцемент </w:t>
      </w:r>
      <w:proofErr w:type="spellStart"/>
      <w:r w:rsidRPr="005202FD">
        <w:rPr>
          <w:rFonts w:ascii="Tahoma" w:hAnsi="Tahoma" w:cs="Tahoma"/>
          <w:sz w:val="20"/>
          <w:szCs w:val="20"/>
        </w:rPr>
        <w:t>наномодифицированный</w:t>
      </w:r>
      <w:proofErr w:type="spellEnd"/>
      <w:r w:rsidRPr="005202FD">
        <w:rPr>
          <w:rFonts w:ascii="Tahoma" w:hAnsi="Tahoma" w:cs="Tahoma"/>
          <w:sz w:val="20"/>
          <w:szCs w:val="20"/>
        </w:rPr>
        <w:t xml:space="preserve">. Технические условия».  </w:t>
      </w:r>
    </w:p>
    <w:p w:rsidR="00D05A78" w:rsidRDefault="00D05A78" w:rsidP="00D05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Предварительный национальный стандарт разработан в связи с необходимостью широкого </w:t>
      </w:r>
      <w:proofErr w:type="gramStart"/>
      <w:r w:rsidRPr="00D05A78">
        <w:rPr>
          <w:rFonts w:ascii="Tahoma" w:hAnsi="Tahoma" w:cs="Tahoma"/>
          <w:sz w:val="20"/>
          <w:szCs w:val="20"/>
        </w:rPr>
        <w:t>промышленного  внедрения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нового вида портландцементов  -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наноцемента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общестроительного,  изготовленного  на основе модифицированного портландцемента и  прошедшего успешные  промышленные  испытания. 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b/>
          <w:color w:val="000000"/>
          <w:spacing w:val="3"/>
          <w:sz w:val="20"/>
          <w:szCs w:val="20"/>
        </w:rPr>
      </w:pP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b/>
          <w:color w:val="000000"/>
          <w:spacing w:val="3"/>
          <w:sz w:val="20"/>
          <w:szCs w:val="20"/>
        </w:rPr>
      </w:pPr>
      <w:r w:rsidRPr="00D05A78">
        <w:rPr>
          <w:rFonts w:ascii="Tahoma" w:hAnsi="Tahoma" w:cs="Tahoma"/>
          <w:b/>
          <w:color w:val="000000"/>
          <w:spacing w:val="3"/>
          <w:sz w:val="20"/>
          <w:szCs w:val="20"/>
        </w:rPr>
        <w:t xml:space="preserve">                              План маркетинга: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spacing w:val="3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   В Республике Крым Бахчисарайский </w:t>
      </w:r>
      <w:proofErr w:type="gramStart"/>
      <w:r w:rsidRPr="00D05A78">
        <w:rPr>
          <w:rFonts w:ascii="Tahoma" w:hAnsi="Tahoma" w:cs="Tahoma"/>
          <w:sz w:val="20"/>
          <w:szCs w:val="20"/>
        </w:rPr>
        <w:t>цементный  завод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является единственным производителем цемента . Предлагаемый проект производства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устойчив к действиям конкурентов </w:t>
      </w:r>
      <w:r w:rsidRPr="00D05A78">
        <w:rPr>
          <w:rFonts w:ascii="Tahoma" w:hAnsi="Tahoma" w:cs="Tahoma"/>
          <w:spacing w:val="3"/>
          <w:sz w:val="20"/>
          <w:szCs w:val="20"/>
        </w:rPr>
        <w:t xml:space="preserve">благодаря </w:t>
      </w:r>
      <w:r w:rsidRPr="00D05A78">
        <w:rPr>
          <w:rFonts w:ascii="Tahoma" w:hAnsi="Tahoma" w:cs="Tahoma"/>
          <w:spacing w:val="3"/>
          <w:sz w:val="20"/>
          <w:szCs w:val="20"/>
          <w:u w:val="single"/>
        </w:rPr>
        <w:t xml:space="preserve">оригинальности продукции </w:t>
      </w:r>
      <w:r w:rsidRPr="00D05A78">
        <w:rPr>
          <w:rFonts w:ascii="Tahoma" w:hAnsi="Tahoma" w:cs="Tahoma"/>
          <w:spacing w:val="3"/>
          <w:sz w:val="20"/>
          <w:szCs w:val="20"/>
        </w:rPr>
        <w:t>(выручка растет за счет новой номенклатуры цементов при их низкой себестоимости).</w:t>
      </w:r>
    </w:p>
    <w:p w:rsidR="00D05A78" w:rsidRPr="00D05A78" w:rsidRDefault="00D05A78" w:rsidP="00353CF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Указанные преимущества отсутствуют у любого производителя цементов </w:t>
      </w:r>
      <w:proofErr w:type="gramStart"/>
      <w:r w:rsidRPr="00D05A78">
        <w:rPr>
          <w:rFonts w:ascii="Tahoma" w:hAnsi="Tahoma" w:cs="Tahoma"/>
          <w:sz w:val="20"/>
          <w:szCs w:val="20"/>
        </w:rPr>
        <w:t xml:space="preserve">в  </w:t>
      </w:r>
      <w:proofErr w:type="spellStart"/>
      <w:r w:rsidRPr="00D05A78">
        <w:rPr>
          <w:rFonts w:ascii="Tahoma" w:hAnsi="Tahoma" w:cs="Tahoma"/>
          <w:sz w:val="20"/>
          <w:szCs w:val="20"/>
        </w:rPr>
        <w:t>России</w:t>
      </w:r>
      <w:proofErr w:type="gramEnd"/>
      <w:r w:rsidRPr="00D05A78">
        <w:rPr>
          <w:rFonts w:ascii="Tahoma" w:hAnsi="Tahoma" w:cs="Tahoma"/>
          <w:sz w:val="20"/>
          <w:szCs w:val="20"/>
        </w:rPr>
        <w:t>,Турции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и Республике Украина</w:t>
      </w:r>
      <w:r w:rsidRPr="00D05A78">
        <w:rPr>
          <w:rFonts w:ascii="Tahoma" w:hAnsi="Tahoma" w:cs="Tahoma"/>
          <w:spacing w:val="1"/>
          <w:sz w:val="20"/>
          <w:szCs w:val="20"/>
        </w:rPr>
        <w:t>.  Организация сбыта высококачественных цементов не вызывает сомне</w:t>
      </w:r>
      <w:r w:rsidRPr="00D05A78">
        <w:rPr>
          <w:rFonts w:ascii="Tahoma" w:hAnsi="Tahoma" w:cs="Tahoma"/>
          <w:spacing w:val="1"/>
          <w:sz w:val="20"/>
          <w:szCs w:val="20"/>
        </w:rPr>
        <w:softHyphen/>
      </w:r>
      <w:r w:rsidRPr="00D05A78">
        <w:rPr>
          <w:rFonts w:ascii="Tahoma" w:hAnsi="Tahoma" w:cs="Tahoma"/>
          <w:sz w:val="20"/>
          <w:szCs w:val="20"/>
        </w:rPr>
        <w:t xml:space="preserve">ний. Преимущество производителя перед продавцами - это постоянный запас </w:t>
      </w:r>
      <w:r w:rsidRPr="00D05A78">
        <w:rPr>
          <w:rFonts w:ascii="Tahoma" w:hAnsi="Tahoma" w:cs="Tahoma"/>
          <w:spacing w:val="1"/>
          <w:sz w:val="20"/>
          <w:szCs w:val="20"/>
        </w:rPr>
        <w:t xml:space="preserve">товара на складе, организация его поставки в нужных количествах и в заранее </w:t>
      </w:r>
      <w:r>
        <w:rPr>
          <w:rFonts w:ascii="Tahoma" w:hAnsi="Tahoma" w:cs="Tahoma"/>
          <w:sz w:val="20"/>
          <w:szCs w:val="20"/>
        </w:rPr>
        <w:t xml:space="preserve">оговоренные сроки. </w:t>
      </w: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D05A78">
        <w:rPr>
          <w:rFonts w:ascii="Tahoma" w:hAnsi="Tahoma" w:cs="Tahoma"/>
          <w:b/>
          <w:sz w:val="20"/>
          <w:szCs w:val="20"/>
        </w:rPr>
        <w:t xml:space="preserve">              Анализ сильных и слабых сторон проекта:</w:t>
      </w:r>
    </w:p>
    <w:p w:rsidR="00D05A78" w:rsidRDefault="00D05A78" w:rsidP="00D05A78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С целью оценки сильных и слабых сторон Проекта проведен его SWOT-анализ, результаты которого представлены в</w:t>
      </w:r>
      <w:r w:rsidR="00D82023">
        <w:rPr>
          <w:rFonts w:ascii="Tahoma" w:hAnsi="Tahoma" w:cs="Tahoma"/>
          <w:sz w:val="20"/>
          <w:szCs w:val="20"/>
        </w:rPr>
        <w:t xml:space="preserve"> Табл. 3</w:t>
      </w:r>
      <w:r w:rsidRPr="00D05A78">
        <w:rPr>
          <w:rFonts w:ascii="Tahoma" w:hAnsi="Tahoma" w:cs="Tahoma"/>
          <w:sz w:val="20"/>
          <w:szCs w:val="20"/>
        </w:rPr>
        <w:t>:</w:t>
      </w:r>
    </w:p>
    <w:p w:rsidR="00FB1ED2" w:rsidRPr="00D05A78" w:rsidRDefault="00FB1ED2" w:rsidP="00D05A78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D05A78" w:rsidRPr="00D05A78" w:rsidRDefault="00D05A78" w:rsidP="00D05A78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D05A78"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D82023">
        <w:rPr>
          <w:rFonts w:ascii="Tahoma" w:hAnsi="Tahoma" w:cs="Tahoma"/>
          <w:b/>
          <w:sz w:val="20"/>
          <w:szCs w:val="20"/>
        </w:rPr>
        <w:t xml:space="preserve">                       Таблица 3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4537"/>
      </w:tblGrid>
      <w:tr w:rsidR="00D05A78" w:rsidRPr="00D05A78" w:rsidTr="00D05A78"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:rsidR="00D05A78" w:rsidRPr="00D05A78" w:rsidRDefault="00D05A78">
            <w:pPr>
              <w:suppressAutoHyphens/>
              <w:spacing w:after="120" w:line="276" w:lineRule="auto"/>
              <w:rPr>
                <w:rFonts w:ascii="Tahoma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D05A78" w:rsidRPr="00D05A78" w:rsidRDefault="00D05A78">
            <w:pPr>
              <w:suppressAutoHyphens/>
              <w:spacing w:after="120" w:line="276" w:lineRule="auto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b/>
                <w:sz w:val="20"/>
                <w:szCs w:val="20"/>
              </w:rPr>
              <w:t>Преимущества</w:t>
            </w:r>
          </w:p>
        </w:tc>
        <w:tc>
          <w:tcPr>
            <w:tcW w:w="4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FFFFFF"/>
            <w:hideMark/>
          </w:tcPr>
          <w:p w:rsidR="00D05A78" w:rsidRPr="00D05A78" w:rsidRDefault="00D05A78">
            <w:pPr>
              <w:suppressAutoHyphens/>
              <w:spacing w:after="120" w:line="276" w:lineRule="auto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b/>
                <w:sz w:val="20"/>
                <w:szCs w:val="20"/>
              </w:rPr>
              <w:t>Недостатки</w:t>
            </w:r>
          </w:p>
        </w:tc>
      </w:tr>
      <w:tr w:rsidR="00D05A78" w:rsidRPr="00D05A78" w:rsidTr="00D05A7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hideMark/>
          </w:tcPr>
          <w:p w:rsidR="00D05A78" w:rsidRPr="00D05A78" w:rsidRDefault="00D05A78">
            <w:pPr>
              <w:suppressAutoHyphens/>
              <w:spacing w:after="120" w:line="276" w:lineRule="auto"/>
              <w:ind w:left="113" w:right="113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  <w:proofErr w:type="gramStart"/>
            <w:r w:rsidRPr="00D05A78">
              <w:rPr>
                <w:rFonts w:ascii="Tahoma" w:hAnsi="Tahoma" w:cs="Tahoma"/>
                <w:b/>
                <w:sz w:val="20"/>
                <w:szCs w:val="20"/>
              </w:rPr>
              <w:t>ВНУТРЕННИЕ  ФАКТОРЫ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bidi="en-US"/>
              </w:rPr>
            </w:pP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Дефицит  высокомарочных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  цементов ; 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Отсутствие предприятий-производителей </w:t>
            </w:r>
            <w:proofErr w:type="spellStart"/>
            <w:r w:rsidRPr="00D05A78">
              <w:rPr>
                <w:rFonts w:ascii="Tahoma" w:hAnsi="Tahoma" w:cs="Tahoma"/>
                <w:sz w:val="20"/>
                <w:szCs w:val="20"/>
              </w:rPr>
              <w:t>наноцементов</w:t>
            </w:r>
            <w:proofErr w:type="spellEnd"/>
            <w:r w:rsidRPr="00D05A7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Новая технология производства (патент);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D05A78">
              <w:rPr>
                <w:rFonts w:ascii="Tahoma" w:hAnsi="Tahoma" w:cs="Tahoma"/>
                <w:sz w:val="20"/>
                <w:szCs w:val="20"/>
                <w:lang w:bidi="en-US"/>
              </w:rPr>
              <w:t xml:space="preserve">Возможность переработки привозных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  <w:lang w:bidi="en-US"/>
              </w:rPr>
              <w:t>клинкера  или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  <w:lang w:bidi="en-US"/>
              </w:rPr>
              <w:t xml:space="preserve"> портландцемента</w:t>
            </w:r>
          </w:p>
        </w:tc>
        <w:tc>
          <w:tcPr>
            <w:tcW w:w="4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bidi="en-US"/>
              </w:rPr>
            </w:pP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Новизна  материала</w:t>
            </w:r>
            <w:proofErr w:type="gramEnd"/>
          </w:p>
        </w:tc>
      </w:tr>
      <w:tr w:rsidR="00D05A78" w:rsidRPr="00D05A78" w:rsidTr="00D05A78">
        <w:trPr>
          <w:trHeight w:val="390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5A78" w:rsidRPr="00D05A78" w:rsidRDefault="00D05A78">
            <w:pPr>
              <w:suppressAutoHyphens/>
              <w:spacing w:after="120" w:line="276" w:lineRule="auto"/>
              <w:rPr>
                <w:rFonts w:ascii="Tahoma" w:hAnsi="Tahoma" w:cs="Tahoma"/>
                <w:b/>
                <w:sz w:val="20"/>
                <w:szCs w:val="20"/>
                <w:lang w:bidi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D05A78" w:rsidRPr="00D05A78" w:rsidRDefault="00D05A78">
            <w:pPr>
              <w:suppressAutoHyphens/>
              <w:spacing w:after="120" w:line="276" w:lineRule="auto"/>
              <w:rPr>
                <w:rFonts w:ascii="Tahoma" w:hAnsi="Tahoma" w:cs="Tahoma"/>
                <w:b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b/>
                <w:sz w:val="20"/>
                <w:szCs w:val="20"/>
              </w:rPr>
              <w:t>Риски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hideMark/>
          </w:tcPr>
          <w:p w:rsidR="00D05A78" w:rsidRPr="00D05A78" w:rsidRDefault="00D05A78">
            <w:pPr>
              <w:suppressAutoHyphens/>
              <w:spacing w:after="120" w:line="276" w:lineRule="auto"/>
              <w:rPr>
                <w:rFonts w:ascii="Tahoma" w:hAnsi="Tahoma" w:cs="Tahoma"/>
                <w:b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b/>
                <w:sz w:val="20"/>
                <w:szCs w:val="20"/>
              </w:rPr>
              <w:t>Возможности</w:t>
            </w:r>
          </w:p>
        </w:tc>
      </w:tr>
      <w:tr w:rsidR="00D05A78" w:rsidRPr="00D05A78" w:rsidTr="00D05A7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hideMark/>
          </w:tcPr>
          <w:p w:rsidR="00D05A78" w:rsidRPr="00D05A78" w:rsidRDefault="00D05A78">
            <w:pPr>
              <w:suppressAutoHyphens/>
              <w:spacing w:after="120" w:line="276" w:lineRule="auto"/>
              <w:ind w:left="113" w:right="113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b/>
                <w:sz w:val="20"/>
                <w:szCs w:val="20"/>
              </w:rPr>
              <w:t>ВНЕШНИЕ ФАКОРЫ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Появление крупных конкурентов;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Появление товаров-заменителей;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Снижение спроса на продукцию;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Риски, связанные с увеличением сроков строительства;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Политические риски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в  Республике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 Крым;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Форс-мажорные факторы.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Увеличение объемов выпуска цементов и создание дополнительных производств;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Завоевание устойчивой ниши на цементном рынке;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Развитие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экспорта  за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рубеж;</w:t>
            </w:r>
          </w:p>
          <w:p w:rsidR="00D05A78" w:rsidRPr="00D05A78" w:rsidRDefault="00D05A78">
            <w:pPr>
              <w:numPr>
                <w:ilvl w:val="0"/>
                <w:numId w:val="3"/>
              </w:numPr>
              <w:tabs>
                <w:tab w:val="num" w:pos="283"/>
              </w:tabs>
              <w:spacing w:after="120" w:line="276" w:lineRule="auto"/>
              <w:ind w:left="284" w:hanging="284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Возможность участия в Проекте украинских, российских и иностранных партнеров.</w:t>
            </w:r>
          </w:p>
        </w:tc>
      </w:tr>
    </w:tbl>
    <w:p w:rsidR="00D05A78" w:rsidRPr="00D05A78" w:rsidRDefault="00D05A78" w:rsidP="00D05A78">
      <w:pPr>
        <w:shd w:val="clear" w:color="auto" w:fill="FFFFFF"/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05A78" w:rsidRPr="00D05A78" w:rsidRDefault="00D05A78" w:rsidP="00D05A78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05A78">
        <w:rPr>
          <w:rFonts w:ascii="Tahoma" w:hAnsi="Tahoma" w:cs="Tahoma"/>
          <w:b/>
          <w:sz w:val="20"/>
          <w:szCs w:val="20"/>
        </w:rPr>
        <w:t xml:space="preserve">     Правительственная поддержка и законодательство, инвестиционные преимущества:</w:t>
      </w:r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-</w:t>
      </w:r>
      <w:r w:rsidR="00353CF2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 xml:space="preserve">Выгодное географическое положение, обусловленное близостью к западным </w:t>
      </w:r>
      <w:proofErr w:type="gramStart"/>
      <w:r w:rsidRPr="00D05A78">
        <w:rPr>
          <w:rFonts w:ascii="Tahoma" w:hAnsi="Tahoma" w:cs="Tahoma"/>
          <w:sz w:val="20"/>
          <w:szCs w:val="20"/>
        </w:rPr>
        <w:t>рынкам .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Транзитные коммуникации являются кратчайшим путем, </w:t>
      </w:r>
      <w:proofErr w:type="gramStart"/>
      <w:r w:rsidRPr="00D05A78">
        <w:rPr>
          <w:rFonts w:ascii="Tahoma" w:hAnsi="Tahoma" w:cs="Tahoma"/>
          <w:sz w:val="20"/>
          <w:szCs w:val="20"/>
        </w:rPr>
        <w:t>связывающим  Крым</w:t>
      </w:r>
      <w:proofErr w:type="gramEnd"/>
      <w:r w:rsidRPr="00D05A78">
        <w:rPr>
          <w:rFonts w:ascii="Tahoma" w:hAnsi="Tahoma" w:cs="Tahoma"/>
          <w:sz w:val="20"/>
          <w:szCs w:val="20"/>
        </w:rPr>
        <w:t>, Россию, Украину, Турцию и страны Западной Европы;</w:t>
      </w:r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-</w:t>
      </w:r>
      <w:r w:rsidR="00353CF2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 xml:space="preserve">Формирование благоприятной нормативной базы для инвесторов, в том числе наличие определить наличие возможных </w:t>
      </w:r>
      <w:proofErr w:type="gramStart"/>
      <w:r w:rsidRPr="00D05A78">
        <w:rPr>
          <w:rFonts w:ascii="Tahoma" w:hAnsi="Tahoma" w:cs="Tahoma"/>
          <w:sz w:val="20"/>
          <w:szCs w:val="20"/>
        </w:rPr>
        <w:t>льгот ;</w:t>
      </w:r>
      <w:proofErr w:type="gramEnd"/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-</w:t>
      </w:r>
      <w:r w:rsidR="00353CF2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>Приверженность органов власти рыночным реформам;</w:t>
      </w:r>
    </w:p>
    <w:p w:rsidR="00D05A78" w:rsidRP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-</w:t>
      </w:r>
      <w:r w:rsidR="00353CF2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 xml:space="preserve">Наличие сырьевых </w:t>
      </w:r>
      <w:proofErr w:type="gramStart"/>
      <w:r w:rsidRPr="00D05A78">
        <w:rPr>
          <w:rFonts w:ascii="Tahoma" w:hAnsi="Tahoma" w:cs="Tahoma"/>
          <w:sz w:val="20"/>
          <w:szCs w:val="20"/>
        </w:rPr>
        <w:t>ресурсов  и</w:t>
      </w:r>
      <w:proofErr w:type="gramEnd"/>
      <w:r w:rsidRPr="00D05A78">
        <w:rPr>
          <w:rFonts w:ascii="Tahoma" w:hAnsi="Tahoma" w:cs="Tahoma"/>
          <w:sz w:val="20"/>
          <w:szCs w:val="20"/>
        </w:rPr>
        <w:t xml:space="preserve"> квалифицированного кадрового потенциала;</w:t>
      </w:r>
    </w:p>
    <w:p w:rsid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 -</w:t>
      </w:r>
      <w:r w:rsidR="00353CF2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>Относительная социальная стабильность и отсутствие национальных антагонизмов.</w:t>
      </w:r>
    </w:p>
    <w:p w:rsidR="00FB1ED2" w:rsidRPr="00D05A78" w:rsidRDefault="00FB1ED2" w:rsidP="00D05A78">
      <w:pPr>
        <w:jc w:val="both"/>
        <w:rPr>
          <w:rFonts w:ascii="Tahoma" w:hAnsi="Tahoma" w:cs="Tahoma"/>
          <w:sz w:val="20"/>
          <w:szCs w:val="20"/>
        </w:rPr>
      </w:pPr>
    </w:p>
    <w:p w:rsidR="00426FA4" w:rsidRDefault="00D05A78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sz w:val="20"/>
          <w:szCs w:val="20"/>
        </w:rPr>
        <w:t xml:space="preserve">     В соответствии с предложением наших партнеров, стоимость</w:t>
      </w:r>
      <w:r w:rsidR="00426FA4">
        <w:rPr>
          <w:rFonts w:ascii="Tahoma" w:hAnsi="Tahoma" w:cs="Tahoma"/>
          <w:sz w:val="20"/>
          <w:szCs w:val="20"/>
        </w:rPr>
        <w:t xml:space="preserve"> комплекта</w:t>
      </w:r>
      <w:r w:rsidRPr="00D05A78">
        <w:rPr>
          <w:rFonts w:ascii="Tahoma" w:hAnsi="Tahoma" w:cs="Tahoma"/>
          <w:sz w:val="20"/>
          <w:szCs w:val="20"/>
        </w:rPr>
        <w:t xml:space="preserve"> оборудования, приборов для завода   </w:t>
      </w:r>
      <w:proofErr w:type="gramStart"/>
      <w:r w:rsidRPr="00D05A78">
        <w:rPr>
          <w:rFonts w:ascii="Tahoma" w:hAnsi="Tahoma" w:cs="Tahoma"/>
          <w:sz w:val="20"/>
          <w:szCs w:val="20"/>
        </w:rPr>
        <w:t>производительностью  500</w:t>
      </w:r>
      <w:proofErr w:type="gramEnd"/>
      <w:r w:rsidRPr="00D05A78">
        <w:rPr>
          <w:rFonts w:ascii="Tahoma" w:hAnsi="Tahoma" w:cs="Tahoma"/>
          <w:sz w:val="20"/>
          <w:szCs w:val="20"/>
        </w:rPr>
        <w:t>,0 тысяч тонн в год</w:t>
      </w:r>
      <w:r w:rsidR="00426FA4">
        <w:rPr>
          <w:rFonts w:ascii="Tahoma" w:hAnsi="Tahoma" w:cs="Tahoma"/>
          <w:sz w:val="20"/>
          <w:szCs w:val="20"/>
        </w:rPr>
        <w:t>, составляет</w:t>
      </w:r>
      <w:r w:rsidRPr="00D05A78">
        <w:rPr>
          <w:rFonts w:ascii="Tahoma" w:hAnsi="Tahoma" w:cs="Tahoma"/>
          <w:sz w:val="20"/>
          <w:szCs w:val="20"/>
        </w:rPr>
        <w:t xml:space="preserve">  10,0 млн. долларов США.</w:t>
      </w:r>
      <w:r w:rsidR="00FB1ED2">
        <w:rPr>
          <w:rFonts w:ascii="Tahoma" w:hAnsi="Tahoma" w:cs="Tahoma"/>
          <w:sz w:val="20"/>
          <w:szCs w:val="20"/>
        </w:rPr>
        <w:t xml:space="preserve"> </w:t>
      </w:r>
      <w:r w:rsidRPr="00D05A78">
        <w:rPr>
          <w:rFonts w:ascii="Tahoma" w:hAnsi="Tahoma" w:cs="Tahoma"/>
          <w:sz w:val="20"/>
          <w:szCs w:val="20"/>
        </w:rPr>
        <w:t xml:space="preserve"> С учетом транспо</w:t>
      </w:r>
      <w:r w:rsidR="00426FA4">
        <w:rPr>
          <w:rFonts w:ascii="Tahoma" w:hAnsi="Tahoma" w:cs="Tahoma"/>
          <w:sz w:val="20"/>
          <w:szCs w:val="20"/>
        </w:rPr>
        <w:t xml:space="preserve">ртировки, монтажа </w:t>
      </w:r>
      <w:proofErr w:type="spellStart"/>
      <w:proofErr w:type="gramStart"/>
      <w:r w:rsidR="00426FA4">
        <w:rPr>
          <w:rFonts w:ascii="Tahoma" w:hAnsi="Tahoma" w:cs="Tahoma"/>
          <w:sz w:val="20"/>
          <w:szCs w:val="20"/>
        </w:rPr>
        <w:t>оборудования,</w:t>
      </w:r>
      <w:r w:rsidRPr="00D05A78">
        <w:rPr>
          <w:rFonts w:ascii="Tahoma" w:hAnsi="Tahoma" w:cs="Tahoma"/>
          <w:sz w:val="20"/>
          <w:szCs w:val="20"/>
        </w:rPr>
        <w:t>строительно</w:t>
      </w:r>
      <w:proofErr w:type="spellEnd"/>
      <w:proofErr w:type="gramEnd"/>
      <w:r w:rsidRPr="00D05A78">
        <w:rPr>
          <w:rFonts w:ascii="Tahoma" w:hAnsi="Tahoma" w:cs="Tahoma"/>
          <w:sz w:val="20"/>
          <w:szCs w:val="20"/>
        </w:rPr>
        <w:t xml:space="preserve">-монтажных работ на площадке, создания необходимой инфраструктуры и приобретения транспортной и погрузочно-разгрузочной техники общая стоимость проекта по производству </w:t>
      </w:r>
      <w:proofErr w:type="spellStart"/>
      <w:r w:rsidRPr="00D05A78">
        <w:rPr>
          <w:rFonts w:ascii="Tahoma" w:hAnsi="Tahoma" w:cs="Tahoma"/>
          <w:sz w:val="20"/>
          <w:szCs w:val="20"/>
        </w:rPr>
        <w:t>наноцемента</w:t>
      </w:r>
      <w:proofErr w:type="spellEnd"/>
      <w:r w:rsidRPr="00D05A78">
        <w:rPr>
          <w:rFonts w:ascii="Tahoma" w:hAnsi="Tahoma" w:cs="Tahoma"/>
          <w:sz w:val="20"/>
          <w:szCs w:val="20"/>
        </w:rPr>
        <w:t xml:space="preserve"> </w:t>
      </w:r>
      <w:r w:rsidR="00FB1ED2">
        <w:rPr>
          <w:rFonts w:ascii="Tahoma" w:hAnsi="Tahoma" w:cs="Tahoma"/>
          <w:sz w:val="20"/>
          <w:szCs w:val="20"/>
        </w:rPr>
        <w:t xml:space="preserve"> мощностью 500 </w:t>
      </w:r>
      <w:proofErr w:type="spellStart"/>
      <w:r w:rsidR="00FB1ED2">
        <w:rPr>
          <w:rFonts w:ascii="Tahoma" w:hAnsi="Tahoma" w:cs="Tahoma"/>
          <w:sz w:val="20"/>
          <w:szCs w:val="20"/>
        </w:rPr>
        <w:t>тыс.т</w:t>
      </w:r>
      <w:proofErr w:type="spellEnd"/>
      <w:r w:rsidR="00FB1ED2">
        <w:rPr>
          <w:rFonts w:ascii="Tahoma" w:hAnsi="Tahoma" w:cs="Tahoma"/>
          <w:sz w:val="20"/>
          <w:szCs w:val="20"/>
        </w:rPr>
        <w:t xml:space="preserve"> в год </w:t>
      </w:r>
      <w:r w:rsidRPr="00D05A78">
        <w:rPr>
          <w:rFonts w:ascii="Tahoma" w:hAnsi="Tahoma" w:cs="Tahoma"/>
          <w:sz w:val="20"/>
          <w:szCs w:val="20"/>
        </w:rPr>
        <w:t>составит порядка 17,5 млн. долларов США</w:t>
      </w:r>
      <w:r w:rsidR="00860D10">
        <w:rPr>
          <w:rFonts w:ascii="Tahoma" w:hAnsi="Tahoma" w:cs="Tahoma"/>
          <w:sz w:val="20"/>
          <w:szCs w:val="20"/>
        </w:rPr>
        <w:t xml:space="preserve"> (табл</w:t>
      </w:r>
      <w:r w:rsidRPr="00D05A78">
        <w:rPr>
          <w:rFonts w:ascii="Tahoma" w:hAnsi="Tahoma" w:cs="Tahoma"/>
          <w:sz w:val="20"/>
          <w:szCs w:val="20"/>
        </w:rPr>
        <w:t>.</w:t>
      </w:r>
      <w:r w:rsidR="00D82023">
        <w:rPr>
          <w:rFonts w:ascii="Tahoma" w:hAnsi="Tahoma" w:cs="Tahoma"/>
          <w:sz w:val="20"/>
          <w:szCs w:val="20"/>
        </w:rPr>
        <w:t>4</w:t>
      </w:r>
      <w:r w:rsidR="00FB1ED2">
        <w:rPr>
          <w:rFonts w:ascii="Tahoma" w:hAnsi="Tahoma" w:cs="Tahoma"/>
          <w:sz w:val="20"/>
          <w:szCs w:val="20"/>
        </w:rPr>
        <w:t>).</w:t>
      </w:r>
    </w:p>
    <w:p w:rsidR="00FB1ED2" w:rsidRDefault="00FB1ED2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FB1ED2" w:rsidRDefault="00FB1ED2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FB1ED2" w:rsidRDefault="00FB1ED2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FB1ED2" w:rsidRDefault="00FB1ED2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FB1ED2" w:rsidRDefault="00FB1ED2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FB1ED2" w:rsidRPr="00D05A78" w:rsidRDefault="00FB1ED2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D05A78" w:rsidRPr="00353CF2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D05A78"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                                                  </w:t>
      </w:r>
      <w:r w:rsidR="00353CF2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D82023">
        <w:rPr>
          <w:rFonts w:ascii="Tahoma" w:hAnsi="Tahoma" w:cs="Tahoma"/>
          <w:sz w:val="20"/>
          <w:szCs w:val="20"/>
        </w:rPr>
        <w:t>Таблица 4</w:t>
      </w:r>
      <w:r w:rsidRPr="00353CF2">
        <w:rPr>
          <w:rFonts w:ascii="Tahoma" w:hAnsi="Tahoma" w:cs="Tahoma"/>
          <w:sz w:val="20"/>
          <w:szCs w:val="20"/>
        </w:rPr>
        <w:t xml:space="preserve"> </w:t>
      </w:r>
    </w:p>
    <w:p w:rsidR="00D05A78" w:rsidRDefault="00D05A78" w:rsidP="00D05A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D05A78">
        <w:rPr>
          <w:rFonts w:ascii="Tahoma" w:hAnsi="Tahoma" w:cs="Tahoma"/>
          <w:b/>
          <w:sz w:val="20"/>
          <w:szCs w:val="20"/>
        </w:rPr>
        <w:t>Расчет потребности финансовых средств на стр</w:t>
      </w:r>
      <w:r>
        <w:rPr>
          <w:rFonts w:ascii="Tahoma" w:hAnsi="Tahoma" w:cs="Tahoma"/>
          <w:b/>
          <w:sz w:val="20"/>
          <w:szCs w:val="20"/>
        </w:rPr>
        <w:t xml:space="preserve">оительство </w:t>
      </w:r>
      <w:proofErr w:type="gramStart"/>
      <w:r>
        <w:rPr>
          <w:rFonts w:ascii="Tahoma" w:hAnsi="Tahoma" w:cs="Tahoma"/>
          <w:b/>
          <w:sz w:val="20"/>
          <w:szCs w:val="20"/>
        </w:rPr>
        <w:t>в  Республике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Крым</w:t>
      </w:r>
      <w:r w:rsidRPr="00D05A78">
        <w:rPr>
          <w:rFonts w:ascii="Tahoma" w:hAnsi="Tahoma" w:cs="Tahoma"/>
          <w:b/>
          <w:sz w:val="20"/>
          <w:szCs w:val="20"/>
        </w:rPr>
        <w:t xml:space="preserve"> </w:t>
      </w:r>
    </w:p>
    <w:p w:rsidR="00D05A78" w:rsidRPr="00D05A78" w:rsidRDefault="00D05A78" w:rsidP="00D05A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Pr="00D05A78">
        <w:rPr>
          <w:rFonts w:ascii="Tahoma" w:hAnsi="Tahoma" w:cs="Tahoma"/>
          <w:b/>
          <w:sz w:val="20"/>
          <w:szCs w:val="20"/>
        </w:rPr>
        <w:t xml:space="preserve">производства   </w:t>
      </w:r>
      <w:proofErr w:type="spellStart"/>
      <w:r w:rsidRPr="00D05A78">
        <w:rPr>
          <w:rFonts w:ascii="Tahoma" w:hAnsi="Tahoma" w:cs="Tahoma"/>
          <w:b/>
          <w:sz w:val="20"/>
          <w:szCs w:val="20"/>
        </w:rPr>
        <w:t>наноцемента</w:t>
      </w:r>
      <w:proofErr w:type="spellEnd"/>
      <w:r w:rsidRPr="00D05A78">
        <w:rPr>
          <w:rFonts w:ascii="Tahoma" w:hAnsi="Tahoma" w:cs="Tahoma"/>
          <w:b/>
          <w:sz w:val="20"/>
          <w:szCs w:val="20"/>
        </w:rPr>
        <w:t xml:space="preserve"> мощностью 500 тысяч </w:t>
      </w:r>
      <w:proofErr w:type="gramStart"/>
      <w:r w:rsidRPr="00D05A78">
        <w:rPr>
          <w:rFonts w:ascii="Tahoma" w:hAnsi="Tahoma" w:cs="Tahoma"/>
          <w:b/>
          <w:sz w:val="20"/>
          <w:szCs w:val="20"/>
        </w:rPr>
        <w:t>тонн  в</w:t>
      </w:r>
      <w:proofErr w:type="gramEnd"/>
      <w:r w:rsidRPr="00D05A78">
        <w:rPr>
          <w:rFonts w:ascii="Tahoma" w:hAnsi="Tahoma" w:cs="Tahoma"/>
          <w:b/>
          <w:sz w:val="20"/>
          <w:szCs w:val="20"/>
        </w:rPr>
        <w:t xml:space="preserve"> год.</w:t>
      </w:r>
    </w:p>
    <w:tbl>
      <w:tblPr>
        <w:tblpPr w:leftFromText="180" w:rightFromText="180" w:vertAnchor="text" w:horzAnchor="margin" w:tblpX="74" w:tblpY="193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16"/>
        <w:gridCol w:w="5101"/>
        <w:gridCol w:w="1276"/>
        <w:gridCol w:w="1417"/>
      </w:tblGrid>
      <w:tr w:rsidR="00D05A78" w:rsidRPr="00D05A78" w:rsidTr="00860D10">
        <w:trPr>
          <w:trHeight w:val="6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№</w:t>
            </w: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             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Кол-во.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Стоимость</w:t>
            </w: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млн. </w:t>
            </w:r>
            <w:r w:rsidRPr="00D05A78">
              <w:rPr>
                <w:rFonts w:ascii="Tahoma" w:hAnsi="Tahoma" w:cs="Tahoma"/>
                <w:sz w:val="20"/>
                <w:szCs w:val="20"/>
                <w:lang w:val="en-US"/>
              </w:rPr>
              <w:t xml:space="preserve">$ </w:t>
            </w:r>
            <w:r w:rsidRPr="00D05A78">
              <w:rPr>
                <w:rFonts w:ascii="Tahoma" w:hAnsi="Tahoma" w:cs="Tahoma"/>
                <w:sz w:val="20"/>
                <w:szCs w:val="20"/>
              </w:rPr>
              <w:t>США</w:t>
            </w:r>
          </w:p>
        </w:tc>
      </w:tr>
      <w:tr w:rsidR="00D05A78" w:rsidRPr="00D05A78" w:rsidTr="00860D10">
        <w:trPr>
          <w:trHeight w:val="8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Стоимость оборудования для производства </w:t>
            </w:r>
            <w:proofErr w:type="spellStart"/>
            <w:r w:rsidRPr="00D05A78">
              <w:rPr>
                <w:rFonts w:ascii="Tahoma" w:hAnsi="Tahoma" w:cs="Tahoma"/>
                <w:sz w:val="20"/>
                <w:szCs w:val="20"/>
              </w:rPr>
              <w:t>наноцемента</w:t>
            </w:r>
            <w:proofErr w:type="spell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мощностью 300 тысяч тонн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Комплект </w:t>
            </w:r>
            <w:proofErr w:type="spellStart"/>
            <w:r w:rsidRPr="00D05A78">
              <w:rPr>
                <w:rFonts w:ascii="Tahoma" w:hAnsi="Tahoma" w:cs="Tahoma"/>
                <w:sz w:val="20"/>
                <w:szCs w:val="20"/>
              </w:rPr>
              <w:t>оборуд</w:t>
            </w:r>
            <w:proofErr w:type="spellEnd"/>
            <w:r w:rsidRPr="00D05A7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426F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5A78" w:rsidRPr="00D05A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D05A78" w:rsidRPr="00D05A78">
              <w:rPr>
                <w:rFonts w:ascii="Tahoma" w:hAnsi="Tahoma" w:cs="Tahoma"/>
                <w:sz w:val="20"/>
                <w:szCs w:val="20"/>
                <w:lang w:val="en-US"/>
              </w:rPr>
              <w:t>8,9</w:t>
            </w:r>
            <w:r w:rsidR="00D05A78" w:rsidRPr="00D05A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05A78" w:rsidRPr="00D05A78" w:rsidTr="00FB1ED2">
        <w:trPr>
          <w:trHeight w:val="9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426FA4" w:rsidRDefault="00D05A78" w:rsidP="00426F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2.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Стоимость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проектных  и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изыскательских работ,</w:t>
            </w:r>
          </w:p>
          <w:p w:rsidR="00D05A78" w:rsidRPr="00FB1ED2" w:rsidRDefault="00D05A78" w:rsidP="00FB1ED2">
            <w:pPr>
              <w:ind w:right="-39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получение согласований и тех</w:t>
            </w:r>
            <w:r w:rsidR="00FB1ED2">
              <w:rPr>
                <w:rFonts w:ascii="Tahoma" w:hAnsi="Tahoma" w:cs="Tahoma"/>
                <w:sz w:val="20"/>
                <w:szCs w:val="20"/>
              </w:rPr>
              <w:t>н</w:t>
            </w:r>
            <w:r w:rsidRPr="00D05A78">
              <w:rPr>
                <w:rFonts w:ascii="Tahoma" w:hAnsi="Tahoma" w:cs="Tahoma"/>
                <w:sz w:val="20"/>
                <w:szCs w:val="20"/>
              </w:rPr>
              <w:t xml:space="preserve">ических условий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Комплект документации</w:t>
            </w: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D05A78" w:rsidRPr="00D05A78" w:rsidRDefault="00D05A78" w:rsidP="00860D10">
            <w:pPr>
              <w:tabs>
                <w:tab w:val="left" w:pos="-6314"/>
              </w:tabs>
              <w:ind w:left="-6456" w:right="-254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426F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05A78" w:rsidRPr="00D05A78">
              <w:rPr>
                <w:rFonts w:ascii="Tahoma" w:hAnsi="Tahoma" w:cs="Tahoma"/>
                <w:sz w:val="20"/>
                <w:szCs w:val="20"/>
              </w:rPr>
              <w:t xml:space="preserve">  0.27</w:t>
            </w:r>
          </w:p>
        </w:tc>
      </w:tr>
      <w:tr w:rsidR="00D05A78" w:rsidRPr="00D05A78" w:rsidTr="00860D10">
        <w:trPr>
          <w:trHeight w:val="7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Транспортны</w:t>
            </w:r>
            <w:r w:rsidR="00FB1ED2">
              <w:rPr>
                <w:rFonts w:ascii="Tahoma" w:hAnsi="Tahoma" w:cs="Tahoma"/>
                <w:sz w:val="20"/>
                <w:szCs w:val="20"/>
              </w:rPr>
              <w:t>е расходы на доставку оборудования</w:t>
            </w:r>
          </w:p>
          <w:p w:rsidR="00D05A78" w:rsidRPr="00D05A78" w:rsidRDefault="00FB1E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2FD">
              <w:rPr>
                <w:rFonts w:ascii="Tahoma" w:hAnsi="Tahoma" w:cs="Tahoma"/>
                <w:sz w:val="20"/>
                <w:szCs w:val="20"/>
              </w:rPr>
              <w:t>в Республику Крым</w:t>
            </w:r>
            <w:r w:rsidR="00D05A78" w:rsidRPr="00D05A78">
              <w:rPr>
                <w:rFonts w:ascii="Tahoma" w:hAnsi="Tahoma" w:cs="Tahoma"/>
                <w:sz w:val="20"/>
                <w:szCs w:val="20"/>
              </w:rPr>
              <w:t xml:space="preserve">, с его перегрузкой и </w:t>
            </w:r>
            <w:proofErr w:type="gramStart"/>
            <w:r w:rsidR="00D05A78" w:rsidRPr="00D05A78">
              <w:rPr>
                <w:rFonts w:ascii="Tahoma" w:hAnsi="Tahoma" w:cs="Tahoma"/>
                <w:sz w:val="20"/>
                <w:szCs w:val="20"/>
              </w:rPr>
              <w:t>доставкой  на</w:t>
            </w:r>
            <w:proofErr w:type="gramEnd"/>
            <w:r w:rsidR="00D05A78" w:rsidRPr="00D05A78">
              <w:rPr>
                <w:rFonts w:ascii="Tahoma" w:hAnsi="Tahoma" w:cs="Tahoma"/>
                <w:sz w:val="20"/>
                <w:szCs w:val="20"/>
              </w:rPr>
              <w:t xml:space="preserve"> монтажную площадку.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-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D05A78">
              <w:rPr>
                <w:rFonts w:ascii="Tahoma" w:hAnsi="Tahoma" w:cs="Tahoma"/>
                <w:sz w:val="20"/>
                <w:szCs w:val="20"/>
                <w:lang w:val="en-US"/>
              </w:rPr>
              <w:t>0.09</w:t>
            </w:r>
          </w:p>
        </w:tc>
      </w:tr>
      <w:tr w:rsidR="00D05A78" w:rsidRPr="00D05A78" w:rsidTr="00860D10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Приобретение лабораторного оборудования, приборов, погрузо-разгрузочных и транспортировочных машин и механизмов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обеспечивающих  складскую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работу и доставку цемента потребителю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Согласно проекту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D05A78">
              <w:rPr>
                <w:rFonts w:ascii="Tahoma" w:hAnsi="Tahoma" w:cs="Tahoma"/>
                <w:sz w:val="20"/>
                <w:szCs w:val="20"/>
                <w:lang w:val="en-US"/>
              </w:rPr>
              <w:t>0.58</w:t>
            </w:r>
          </w:p>
        </w:tc>
      </w:tr>
      <w:tr w:rsidR="00D05A78" w:rsidRPr="00D05A78" w:rsidTr="00860D10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Производство строительных и монтажных работ, прокладка инженерных и электрических сетей, строительство трансформаторной подстанции и подъездных путей.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Согласно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426FA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05A78" w:rsidRPr="00D05A78">
              <w:rPr>
                <w:rFonts w:ascii="Tahoma" w:hAnsi="Tahoma" w:cs="Tahoma"/>
                <w:sz w:val="20"/>
                <w:szCs w:val="20"/>
                <w:lang w:val="en-US"/>
              </w:rPr>
              <w:t>4.68</w:t>
            </w:r>
          </w:p>
        </w:tc>
      </w:tr>
      <w:tr w:rsidR="00D05A78" w:rsidRPr="00D05A78" w:rsidTr="00860D10">
        <w:trPr>
          <w:trHeight w:val="11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61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Изготовление нестандартного оборудования по </w:t>
            </w: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месту установки основного, с его монтажом и </w:t>
            </w: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наладкой.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tabs>
                <w:tab w:val="left" w:pos="61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Согласно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tabs>
                <w:tab w:val="left" w:pos="6180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D05A78">
              <w:rPr>
                <w:rFonts w:ascii="Tahoma" w:hAnsi="Tahoma" w:cs="Tahoma"/>
                <w:sz w:val="20"/>
                <w:szCs w:val="20"/>
                <w:lang w:val="en-US"/>
              </w:rPr>
              <w:t>0.79</w:t>
            </w:r>
          </w:p>
        </w:tc>
      </w:tr>
      <w:tr w:rsidR="00D05A78" w:rsidRPr="00D05A78" w:rsidTr="00860D10">
        <w:trPr>
          <w:trHeight w:val="6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Пусковые и наладочные работы, </w:t>
            </w:r>
            <w:proofErr w:type="gramStart"/>
            <w:r w:rsidRPr="00D05A78">
              <w:rPr>
                <w:rFonts w:ascii="Tahoma" w:hAnsi="Tahoma" w:cs="Tahoma"/>
                <w:sz w:val="20"/>
                <w:szCs w:val="20"/>
              </w:rPr>
              <w:t>сдача  технологической</w:t>
            </w:r>
            <w:proofErr w:type="gramEnd"/>
            <w:r w:rsidRPr="00D05A78">
              <w:rPr>
                <w:rFonts w:ascii="Tahoma" w:hAnsi="Tahoma" w:cs="Tahoma"/>
                <w:sz w:val="20"/>
                <w:szCs w:val="20"/>
              </w:rPr>
              <w:t xml:space="preserve"> линии  и всего объекта под ключ государственной комиссии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3,0% от пп.1-6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860D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0.46</w:t>
            </w:r>
          </w:p>
        </w:tc>
      </w:tr>
      <w:tr w:rsidR="00D05A78" w:rsidRPr="00D05A78" w:rsidTr="00860D10">
        <w:trPr>
          <w:trHeight w:val="7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>Приобретение в собственность компании объектов недвижимости, инфраструктуры,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D05A78">
              <w:rPr>
                <w:rFonts w:ascii="Tahoma" w:hAnsi="Tahoma" w:cs="Tahoma"/>
                <w:sz w:val="20"/>
                <w:szCs w:val="20"/>
                <w:lang w:val="en-US"/>
              </w:rPr>
              <w:t>1.36</w:t>
            </w:r>
          </w:p>
        </w:tc>
      </w:tr>
      <w:tr w:rsidR="00D05A78" w:rsidRPr="00D05A78" w:rsidTr="00860D10">
        <w:trPr>
          <w:trHeight w:val="5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Расходы на непредвиденные затраты, оборотные средства на первоначальный период работы предприятия в процентах от </w:t>
            </w:r>
            <w:proofErr w:type="spellStart"/>
            <w:r w:rsidRPr="00D05A78">
              <w:rPr>
                <w:rFonts w:ascii="Tahoma" w:hAnsi="Tahoma" w:cs="Tahoma"/>
                <w:sz w:val="20"/>
                <w:szCs w:val="20"/>
              </w:rPr>
              <w:t>пп</w:t>
            </w:r>
            <w:proofErr w:type="spellEnd"/>
            <w:r w:rsidRPr="00D05A78">
              <w:rPr>
                <w:rFonts w:ascii="Tahoma" w:hAnsi="Tahoma" w:cs="Tahoma"/>
                <w:sz w:val="20"/>
                <w:szCs w:val="20"/>
              </w:rPr>
              <w:t>. 5+6+7.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A78" w:rsidRPr="00D05A78" w:rsidRDefault="00D05A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5A7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D05A78">
              <w:rPr>
                <w:rFonts w:ascii="Tahoma" w:hAnsi="Tahoma" w:cs="Tahoma"/>
                <w:sz w:val="20"/>
                <w:szCs w:val="20"/>
                <w:lang w:val="en-US"/>
              </w:rPr>
              <w:t>0.47</w:t>
            </w:r>
          </w:p>
        </w:tc>
      </w:tr>
    </w:tbl>
    <w:p w:rsidR="00D05A78" w:rsidRPr="00D05A78" w:rsidRDefault="00D05A78" w:rsidP="00D05A78">
      <w:pPr>
        <w:pStyle w:val="4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05A78" w:rsidRPr="005202FD" w:rsidRDefault="005202FD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D05A78" w:rsidRDefault="00D05A78" w:rsidP="00D05A78">
      <w:pPr>
        <w:suppressAutoHyphens/>
        <w:jc w:val="both"/>
        <w:rPr>
          <w:rFonts w:ascii="Tahoma" w:hAnsi="Tahoma" w:cs="Tahoma"/>
        </w:rPr>
      </w:pPr>
    </w:p>
    <w:p w:rsidR="005202FD" w:rsidRDefault="005202FD" w:rsidP="00D05A78">
      <w:pPr>
        <w:suppressAutoHyphens/>
        <w:jc w:val="both"/>
        <w:rPr>
          <w:rFonts w:ascii="Tahoma" w:hAnsi="Tahoma" w:cs="Tahoma"/>
        </w:rPr>
      </w:pPr>
    </w:p>
    <w:p w:rsidR="005202FD" w:rsidRDefault="005202FD" w:rsidP="00D05A78">
      <w:pPr>
        <w:suppressAutoHyphens/>
        <w:jc w:val="both"/>
        <w:rPr>
          <w:rFonts w:ascii="Tahoma" w:hAnsi="Tahoma" w:cs="Tahoma"/>
        </w:rPr>
      </w:pPr>
    </w:p>
    <w:p w:rsidR="005202FD" w:rsidRDefault="005202FD" w:rsidP="00D05A78">
      <w:pPr>
        <w:suppressAutoHyphens/>
        <w:jc w:val="both"/>
        <w:rPr>
          <w:rFonts w:ascii="Tahoma" w:hAnsi="Tahoma" w:cs="Tahoma"/>
        </w:rPr>
      </w:pPr>
    </w:p>
    <w:p w:rsidR="005202FD" w:rsidRDefault="005202FD" w:rsidP="00D05A78">
      <w:pPr>
        <w:suppressAutoHyphens/>
        <w:jc w:val="both"/>
        <w:rPr>
          <w:rFonts w:ascii="Tahoma" w:hAnsi="Tahoma" w:cs="Tahoma"/>
        </w:rPr>
      </w:pP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>Освоение инвестиций предполагается проводить в три этапа:</w:t>
      </w:r>
      <w:r w:rsidRPr="00426FA4">
        <w:rPr>
          <w:rFonts w:ascii="Tahoma" w:hAnsi="Tahoma" w:cs="Tahoma"/>
          <w:sz w:val="20"/>
          <w:szCs w:val="20"/>
        </w:rPr>
        <w:tab/>
      </w:r>
      <w:r w:rsidRPr="00426FA4">
        <w:rPr>
          <w:rFonts w:ascii="Tahoma" w:hAnsi="Tahoma" w:cs="Tahoma"/>
          <w:sz w:val="20"/>
          <w:szCs w:val="20"/>
        </w:rPr>
        <w:tab/>
      </w:r>
      <w:r w:rsidRPr="00426FA4">
        <w:rPr>
          <w:rFonts w:ascii="Tahoma" w:hAnsi="Tahoma" w:cs="Tahoma"/>
          <w:sz w:val="20"/>
          <w:szCs w:val="20"/>
        </w:rPr>
        <w:tab/>
      </w:r>
      <w:r w:rsidRPr="00426FA4">
        <w:rPr>
          <w:rFonts w:ascii="Tahoma" w:hAnsi="Tahoma" w:cs="Tahoma"/>
          <w:sz w:val="20"/>
          <w:szCs w:val="20"/>
        </w:rPr>
        <w:tab/>
      </w:r>
      <w:r w:rsidRPr="00426FA4">
        <w:rPr>
          <w:rFonts w:ascii="Tahoma" w:hAnsi="Tahoma" w:cs="Tahoma"/>
          <w:sz w:val="20"/>
          <w:szCs w:val="20"/>
        </w:rPr>
        <w:tab/>
        <w:t xml:space="preserve">           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- 1-ый этап: поиск и обустройство </w:t>
      </w:r>
      <w:r w:rsidR="005202FD" w:rsidRPr="00426FA4">
        <w:rPr>
          <w:rFonts w:ascii="Tahoma" w:hAnsi="Tahoma" w:cs="Tahoma"/>
          <w:i/>
          <w:sz w:val="20"/>
          <w:szCs w:val="20"/>
        </w:rPr>
        <w:t xml:space="preserve">оптимальной </w:t>
      </w:r>
      <w:r w:rsidRPr="00426FA4">
        <w:rPr>
          <w:rFonts w:ascii="Tahoma" w:hAnsi="Tahoma" w:cs="Tahoma"/>
          <w:i/>
          <w:sz w:val="20"/>
          <w:szCs w:val="20"/>
        </w:rPr>
        <w:t xml:space="preserve"> промышленной площадки</w:t>
      </w:r>
      <w:r w:rsidR="005202FD" w:rsidRPr="00426FA4">
        <w:rPr>
          <w:rFonts w:ascii="Tahoma" w:hAnsi="Tahoma" w:cs="Tahoma"/>
          <w:i/>
          <w:sz w:val="20"/>
          <w:szCs w:val="20"/>
        </w:rPr>
        <w:t xml:space="preserve"> на территории Бахчисарайского</w:t>
      </w:r>
      <w:r w:rsidRPr="00426FA4">
        <w:rPr>
          <w:rFonts w:ascii="Tahoma" w:hAnsi="Tahoma" w:cs="Tahoma"/>
          <w:i/>
          <w:sz w:val="20"/>
          <w:szCs w:val="20"/>
        </w:rPr>
        <w:t>,  проектно-изыскательские работы и выполнение проекта,  земляные работы, зака</w:t>
      </w:r>
      <w:r w:rsidR="005202FD" w:rsidRPr="00426FA4">
        <w:rPr>
          <w:rFonts w:ascii="Tahoma" w:hAnsi="Tahoma" w:cs="Tahoma"/>
          <w:i/>
          <w:sz w:val="20"/>
          <w:szCs w:val="20"/>
        </w:rPr>
        <w:t>з оборудования, инженерные сети</w:t>
      </w:r>
      <w:r w:rsidRPr="00426FA4">
        <w:rPr>
          <w:rFonts w:ascii="Tahoma" w:hAnsi="Tahoma" w:cs="Tahoma"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r w:rsidRPr="00426FA4">
        <w:rPr>
          <w:rFonts w:ascii="Tahoma" w:hAnsi="Tahoma" w:cs="Tahoma"/>
          <w:i/>
          <w:sz w:val="20"/>
          <w:szCs w:val="20"/>
        </w:rPr>
        <w:lastRenderedPageBreak/>
        <w:t>-  2-ой этап : работы</w:t>
      </w:r>
      <w:r w:rsidR="002D1D3C">
        <w:rPr>
          <w:rFonts w:ascii="Tahoma" w:hAnsi="Tahoma" w:cs="Tahoma"/>
          <w:i/>
          <w:sz w:val="20"/>
          <w:szCs w:val="20"/>
        </w:rPr>
        <w:t xml:space="preserve"> по строительству главного </w:t>
      </w:r>
      <w:r w:rsidRPr="00426FA4">
        <w:rPr>
          <w:rFonts w:ascii="Tahoma" w:hAnsi="Tahoma" w:cs="Tahoma"/>
          <w:i/>
          <w:sz w:val="20"/>
          <w:szCs w:val="20"/>
        </w:rPr>
        <w:t xml:space="preserve">корпуса, начало монтажных работ, строительство складских и вспомогательных зданий и сооружений; 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>- 3-й этап: строительство комплекса административно бытовых помещений, окончание монтажа технологического оборудования. Производство пусковых и наладочных работ, сдача предприятия в эксплуатацию.</w:t>
      </w:r>
    </w:p>
    <w:p w:rsidR="00D05A78" w:rsidRPr="00426FA4" w:rsidRDefault="00860D10" w:rsidP="00D05A78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D05A78" w:rsidRPr="00426FA4">
        <w:rPr>
          <w:rFonts w:ascii="Tahoma" w:hAnsi="Tahoma" w:cs="Tahoma"/>
          <w:sz w:val="20"/>
          <w:szCs w:val="20"/>
        </w:rPr>
        <w:t xml:space="preserve">Расчет удельных затрат на ресурсы (сырье) и переработку на единицу продукции (сделан в 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05A78" w:rsidRPr="00426FA4">
        <w:rPr>
          <w:rFonts w:ascii="Tahoma" w:hAnsi="Tahoma" w:cs="Tahoma"/>
          <w:sz w:val="20"/>
          <w:szCs w:val="20"/>
        </w:rPr>
        <w:t>РФ  ОАО</w:t>
      </w:r>
      <w:proofErr w:type="gramEnd"/>
      <w:r w:rsidR="00D05A78" w:rsidRPr="00426FA4">
        <w:rPr>
          <w:rFonts w:ascii="Tahoma" w:hAnsi="Tahoma" w:cs="Tahoma"/>
          <w:sz w:val="20"/>
          <w:szCs w:val="20"/>
        </w:rPr>
        <w:t xml:space="preserve"> «Московский ИМЭТ»   согласно  накопленного практического опыта прои</w:t>
      </w:r>
      <w:r w:rsidR="005202FD" w:rsidRPr="00426FA4">
        <w:rPr>
          <w:rFonts w:ascii="Tahoma" w:hAnsi="Tahoma" w:cs="Tahoma"/>
          <w:sz w:val="20"/>
          <w:szCs w:val="20"/>
        </w:rPr>
        <w:t xml:space="preserve">зводства </w:t>
      </w:r>
      <w:proofErr w:type="spellStart"/>
      <w:r w:rsidR="005202FD" w:rsidRPr="00426FA4">
        <w:rPr>
          <w:rFonts w:ascii="Tahoma" w:hAnsi="Tahoma" w:cs="Tahoma"/>
          <w:sz w:val="20"/>
          <w:szCs w:val="20"/>
        </w:rPr>
        <w:t>наноцементов</w:t>
      </w:r>
      <w:proofErr w:type="spellEnd"/>
      <w:r w:rsidR="005202FD" w:rsidRPr="00426FA4">
        <w:rPr>
          <w:rFonts w:ascii="Tahoma" w:hAnsi="Tahoma" w:cs="Tahoma"/>
          <w:sz w:val="20"/>
          <w:szCs w:val="20"/>
        </w:rPr>
        <w:t xml:space="preserve">   в   РФ .</w:t>
      </w:r>
      <w:r w:rsidR="00D05A78" w:rsidRPr="00426FA4">
        <w:rPr>
          <w:rFonts w:ascii="Tahoma" w:hAnsi="Tahoma" w:cs="Tahoma"/>
          <w:sz w:val="20"/>
          <w:szCs w:val="20"/>
        </w:rPr>
        <w:t xml:space="preserve">  Имея себестоимость получаемого 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наноцем</w:t>
      </w:r>
      <w:r w:rsidR="00AD74D0">
        <w:rPr>
          <w:rFonts w:ascii="Tahoma" w:hAnsi="Tahoma" w:cs="Tahoma"/>
          <w:sz w:val="20"/>
          <w:szCs w:val="20"/>
        </w:rPr>
        <w:t>ента</w:t>
      </w:r>
      <w:proofErr w:type="spellEnd"/>
      <w:r w:rsidR="00AD74D0">
        <w:rPr>
          <w:rFonts w:ascii="Tahoma" w:hAnsi="Tahoma" w:cs="Tahoma"/>
          <w:sz w:val="20"/>
          <w:szCs w:val="20"/>
        </w:rPr>
        <w:t xml:space="preserve">   в размере   40 - </w:t>
      </w:r>
      <w:proofErr w:type="gramStart"/>
      <w:r w:rsidR="00AD74D0">
        <w:rPr>
          <w:rFonts w:ascii="Tahoma" w:hAnsi="Tahoma" w:cs="Tahoma"/>
          <w:sz w:val="20"/>
          <w:szCs w:val="20"/>
        </w:rPr>
        <w:t xml:space="preserve">45  </w:t>
      </w:r>
      <w:r w:rsidR="00AD74D0" w:rsidRPr="00AD74D0">
        <w:rPr>
          <w:rFonts w:ascii="Tahoma" w:hAnsi="Tahoma" w:cs="Tahoma"/>
          <w:sz w:val="20"/>
          <w:szCs w:val="20"/>
        </w:rPr>
        <w:t>$</w:t>
      </w:r>
      <w:proofErr w:type="gramEnd"/>
      <w:r w:rsidR="00D05A78" w:rsidRPr="00426FA4">
        <w:rPr>
          <w:rFonts w:ascii="Tahoma" w:hAnsi="Tahoma" w:cs="Tahoma"/>
          <w:sz w:val="20"/>
          <w:szCs w:val="20"/>
        </w:rPr>
        <w:t>/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тн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   и реализуя его в сред</w:t>
      </w:r>
      <w:r w:rsidR="00AD74D0">
        <w:rPr>
          <w:rFonts w:ascii="Tahoma" w:hAnsi="Tahoma" w:cs="Tahoma"/>
          <w:sz w:val="20"/>
          <w:szCs w:val="20"/>
        </w:rPr>
        <w:t>нем по цене 50 -60 $/</w:t>
      </w:r>
      <w:proofErr w:type="spellStart"/>
      <w:r w:rsidR="00AD74D0">
        <w:rPr>
          <w:rFonts w:ascii="Tahoma" w:hAnsi="Tahoma" w:cs="Tahoma"/>
          <w:sz w:val="20"/>
          <w:szCs w:val="20"/>
        </w:rPr>
        <w:t>тн</w:t>
      </w:r>
      <w:proofErr w:type="spellEnd"/>
      <w:r w:rsidR="00AD74D0">
        <w:rPr>
          <w:rFonts w:ascii="Tahoma" w:hAnsi="Tahoma" w:cs="Tahoma"/>
          <w:sz w:val="20"/>
          <w:szCs w:val="20"/>
        </w:rPr>
        <w:t xml:space="preserve"> </w:t>
      </w:r>
      <w:r w:rsidR="00D05A78" w:rsidRPr="00426FA4">
        <w:rPr>
          <w:rFonts w:ascii="Tahoma" w:hAnsi="Tahoma" w:cs="Tahoma"/>
          <w:sz w:val="20"/>
          <w:szCs w:val="20"/>
        </w:rPr>
        <w:t xml:space="preserve">(рыночная цена в текущее время) мы имеем </w:t>
      </w:r>
      <w:r w:rsidR="00AD74D0">
        <w:rPr>
          <w:rFonts w:ascii="Tahoma" w:hAnsi="Tahoma" w:cs="Tahoma"/>
          <w:sz w:val="20"/>
          <w:szCs w:val="20"/>
        </w:rPr>
        <w:t xml:space="preserve">прибыль в размере 10 – 20 </w:t>
      </w:r>
      <w:r w:rsidR="00AD74D0" w:rsidRPr="00AD74D0">
        <w:rPr>
          <w:rFonts w:ascii="Tahoma" w:hAnsi="Tahoma" w:cs="Tahoma"/>
          <w:sz w:val="20"/>
          <w:szCs w:val="20"/>
        </w:rPr>
        <w:t xml:space="preserve">$ </w:t>
      </w:r>
      <w:r w:rsidR="00AD74D0">
        <w:rPr>
          <w:rFonts w:ascii="Tahoma" w:hAnsi="Tahoma" w:cs="Tahoma"/>
          <w:sz w:val="20"/>
          <w:szCs w:val="20"/>
        </w:rPr>
        <w:t xml:space="preserve">США  </w:t>
      </w:r>
      <w:r w:rsidR="00D05A78" w:rsidRPr="00426FA4">
        <w:rPr>
          <w:rFonts w:ascii="Tahoma" w:hAnsi="Tahoma" w:cs="Tahoma"/>
          <w:sz w:val="20"/>
          <w:szCs w:val="20"/>
        </w:rPr>
        <w:t xml:space="preserve"> с одной тонны</w:t>
      </w:r>
      <w:r w:rsidR="00AD7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4D0">
        <w:rPr>
          <w:rFonts w:ascii="Tahoma" w:hAnsi="Tahoma" w:cs="Tahoma"/>
          <w:sz w:val="20"/>
          <w:szCs w:val="20"/>
        </w:rPr>
        <w:t>наноцемента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.   </w:t>
      </w:r>
    </w:p>
    <w:p w:rsidR="00D05A78" w:rsidRPr="00426FA4" w:rsidRDefault="00D05A78" w:rsidP="00D05A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При </w:t>
      </w:r>
      <w:proofErr w:type="gramStart"/>
      <w:r w:rsidRPr="00426FA4">
        <w:rPr>
          <w:rFonts w:ascii="Tahoma" w:hAnsi="Tahoma" w:cs="Tahoma"/>
          <w:sz w:val="20"/>
          <w:szCs w:val="20"/>
        </w:rPr>
        <w:t>расчете  затрат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приняты  стоимостные составляющие на единицу выпускаемой продукции при  переработке  готового цемента  М 500,например , в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45:</w:t>
      </w:r>
    </w:p>
    <w:p w:rsidR="00D05A78" w:rsidRPr="00426FA4" w:rsidRDefault="00D05A78" w:rsidP="00D05A78">
      <w:pPr>
        <w:suppressAutoHyphens/>
        <w:ind w:left="720"/>
        <w:jc w:val="both"/>
        <w:rPr>
          <w:rFonts w:ascii="Tahoma" w:hAnsi="Tahoma" w:cs="Tahoma"/>
          <w:sz w:val="20"/>
          <w:szCs w:val="20"/>
        </w:rPr>
      </w:pP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 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>Стоимость  цемента</w:t>
      </w:r>
      <w:proofErr w:type="gramEnd"/>
      <w:r w:rsidRPr="00426FA4">
        <w:rPr>
          <w:rFonts w:ascii="Tahoma" w:hAnsi="Tahoma" w:cs="Tahoma"/>
          <w:i/>
          <w:sz w:val="20"/>
          <w:szCs w:val="20"/>
        </w:rPr>
        <w:t xml:space="preserve">          3700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 Х  0,45 =   1665,0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 Стоимость вводимого 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>песка  300</w:t>
      </w:r>
      <w:proofErr w:type="gramEnd"/>
      <w:r w:rsidRPr="00426FA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/т Х 0,55  =     165,0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Транспортные расходы 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 (усредненные – </w:t>
      </w:r>
      <w:proofErr w:type="spellStart"/>
      <w:proofErr w:type="gramStart"/>
      <w:r w:rsidRPr="00426FA4">
        <w:rPr>
          <w:rFonts w:ascii="Tahoma" w:hAnsi="Tahoma" w:cs="Tahoma"/>
          <w:i/>
          <w:sz w:val="20"/>
          <w:szCs w:val="20"/>
        </w:rPr>
        <w:t>цемент,песок</w:t>
      </w:r>
      <w:proofErr w:type="spellEnd"/>
      <w:proofErr w:type="gramEnd"/>
      <w:r w:rsidRPr="00426FA4">
        <w:rPr>
          <w:rFonts w:ascii="Tahoma" w:hAnsi="Tahoma" w:cs="Tahoma"/>
          <w:i/>
          <w:sz w:val="20"/>
          <w:szCs w:val="20"/>
        </w:rPr>
        <w:t xml:space="preserve">)      </w:t>
      </w:r>
      <w:r w:rsidR="00860D10">
        <w:rPr>
          <w:rFonts w:ascii="Tahoma" w:hAnsi="Tahoma" w:cs="Tahoma"/>
          <w:i/>
          <w:sz w:val="20"/>
          <w:szCs w:val="20"/>
        </w:rPr>
        <w:t>-</w:t>
      </w:r>
      <w:r w:rsidRPr="00426FA4">
        <w:rPr>
          <w:rFonts w:ascii="Tahoma" w:hAnsi="Tahoma" w:cs="Tahoma"/>
          <w:i/>
          <w:sz w:val="20"/>
          <w:szCs w:val="20"/>
        </w:rPr>
        <w:t xml:space="preserve">                 -      </w:t>
      </w:r>
      <w:r w:rsidR="00860D10">
        <w:rPr>
          <w:rFonts w:ascii="Tahoma" w:hAnsi="Tahoma" w:cs="Tahoma"/>
          <w:i/>
          <w:sz w:val="20"/>
          <w:szCs w:val="20"/>
        </w:rPr>
        <w:t xml:space="preserve">   </w:t>
      </w:r>
      <w:r w:rsidRPr="00426FA4">
        <w:rPr>
          <w:rFonts w:ascii="Tahoma" w:hAnsi="Tahoma" w:cs="Tahoma"/>
          <w:i/>
          <w:sz w:val="20"/>
          <w:szCs w:val="20"/>
        </w:rPr>
        <w:t xml:space="preserve"> 510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Электроэнергия                            -   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</w:t>
      </w:r>
      <w:r w:rsidRPr="00426FA4">
        <w:rPr>
          <w:rFonts w:ascii="Tahoma" w:hAnsi="Tahoma" w:cs="Tahoma"/>
          <w:i/>
          <w:sz w:val="20"/>
          <w:szCs w:val="20"/>
        </w:rPr>
        <w:t>35,0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ГСМ                                             -   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</w:t>
      </w:r>
      <w:r w:rsidRPr="00426FA4">
        <w:rPr>
          <w:rFonts w:ascii="Tahoma" w:hAnsi="Tahoma" w:cs="Tahoma"/>
          <w:i/>
          <w:sz w:val="20"/>
          <w:szCs w:val="20"/>
        </w:rPr>
        <w:t xml:space="preserve"> 3,2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Эксплуатационные расходы            - 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</w:t>
      </w:r>
      <w:r w:rsidRPr="00426FA4">
        <w:rPr>
          <w:rFonts w:ascii="Tahoma" w:hAnsi="Tahoma" w:cs="Tahoma"/>
          <w:i/>
          <w:sz w:val="20"/>
          <w:szCs w:val="20"/>
        </w:rPr>
        <w:t xml:space="preserve"> 50,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 xml:space="preserve">0 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proofErr w:type="gram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.            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Зарплата и налоги                         - 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</w:t>
      </w:r>
      <w:r w:rsidRPr="00426FA4">
        <w:rPr>
          <w:rFonts w:ascii="Tahoma" w:hAnsi="Tahoma" w:cs="Tahoma"/>
          <w:i/>
          <w:sz w:val="20"/>
          <w:szCs w:val="20"/>
        </w:rPr>
        <w:t xml:space="preserve"> 55,9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860D10" w:rsidRDefault="00D05A78" w:rsidP="00D05A78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426FA4"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</w:t>
      </w:r>
      <w:proofErr w:type="gramStart"/>
      <w:r w:rsidRPr="00426FA4">
        <w:rPr>
          <w:rFonts w:ascii="Tahoma" w:hAnsi="Tahoma" w:cs="Tahoma"/>
          <w:b/>
          <w:i/>
          <w:sz w:val="20"/>
          <w:szCs w:val="20"/>
        </w:rPr>
        <w:t xml:space="preserve">Итого:   </w:t>
      </w:r>
      <w:proofErr w:type="gramEnd"/>
      <w:r w:rsidRPr="00426FA4">
        <w:rPr>
          <w:rFonts w:ascii="Tahoma" w:hAnsi="Tahoma" w:cs="Tahoma"/>
          <w:b/>
          <w:i/>
          <w:sz w:val="20"/>
          <w:szCs w:val="20"/>
        </w:rPr>
        <w:t xml:space="preserve">  2484,1руб/</w:t>
      </w:r>
      <w:proofErr w:type="spellStart"/>
      <w:r w:rsidRPr="00426FA4">
        <w:rPr>
          <w:rFonts w:ascii="Tahoma" w:hAnsi="Tahoma" w:cs="Tahoma"/>
          <w:b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b/>
          <w:i/>
          <w:sz w:val="20"/>
          <w:szCs w:val="20"/>
        </w:rPr>
        <w:t>.</w:t>
      </w:r>
      <w:r w:rsidR="00860D1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Start"/>
      <w:r w:rsidR="00860D10">
        <w:rPr>
          <w:rFonts w:ascii="Tahoma" w:hAnsi="Tahoma" w:cs="Tahoma"/>
          <w:b/>
          <w:i/>
          <w:sz w:val="20"/>
          <w:szCs w:val="20"/>
        </w:rPr>
        <w:t>( 41</w:t>
      </w:r>
      <w:proofErr w:type="gramEnd"/>
      <w:r w:rsidR="00860D10">
        <w:rPr>
          <w:rFonts w:ascii="Tahoma" w:hAnsi="Tahoma" w:cs="Tahoma"/>
          <w:b/>
          <w:i/>
          <w:sz w:val="20"/>
          <w:szCs w:val="20"/>
        </w:rPr>
        <w:t xml:space="preserve">,4  </w:t>
      </w:r>
      <w:r w:rsidR="00860D10">
        <w:rPr>
          <w:rFonts w:ascii="Tahoma" w:hAnsi="Tahoma" w:cs="Tahoma"/>
          <w:b/>
          <w:i/>
          <w:sz w:val="20"/>
          <w:szCs w:val="20"/>
          <w:lang w:val="en-US"/>
        </w:rPr>
        <w:t xml:space="preserve">$ </w:t>
      </w:r>
      <w:r w:rsidR="00860D10">
        <w:rPr>
          <w:rFonts w:ascii="Tahoma" w:hAnsi="Tahoma" w:cs="Tahoma"/>
          <w:b/>
          <w:i/>
          <w:sz w:val="20"/>
          <w:szCs w:val="20"/>
        </w:rPr>
        <w:t>США)</w:t>
      </w:r>
    </w:p>
    <w:p w:rsidR="00D05A78" w:rsidRPr="00860D10" w:rsidRDefault="00D05A78" w:rsidP="00860D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При </w:t>
      </w:r>
      <w:proofErr w:type="gramStart"/>
      <w:r w:rsidRPr="00426FA4">
        <w:rPr>
          <w:rFonts w:ascii="Tahoma" w:hAnsi="Tahoma" w:cs="Tahoma"/>
          <w:sz w:val="20"/>
          <w:szCs w:val="20"/>
        </w:rPr>
        <w:t>расчете  затрат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приняты  стоимостные составляющие на единицу выпускаемой продукции при переработке цементного клинкера,</w:t>
      </w:r>
      <w:r w:rsidR="00860D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0D10">
        <w:rPr>
          <w:rFonts w:ascii="Tahoma" w:hAnsi="Tahoma" w:cs="Tahoma"/>
          <w:sz w:val="20"/>
          <w:szCs w:val="20"/>
        </w:rPr>
        <w:t>например,</w:t>
      </w:r>
      <w:r w:rsidRPr="00426FA4">
        <w:rPr>
          <w:rFonts w:ascii="Tahoma" w:hAnsi="Tahoma" w:cs="Tahoma"/>
          <w:sz w:val="20"/>
          <w:szCs w:val="20"/>
        </w:rPr>
        <w:t>в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 высокопрочный</w:t>
      </w:r>
      <w:r w:rsidR="00860D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60D10">
        <w:rPr>
          <w:rFonts w:ascii="Tahoma" w:hAnsi="Tahoma" w:cs="Tahoma"/>
          <w:sz w:val="20"/>
          <w:szCs w:val="20"/>
        </w:rPr>
        <w:t>наноцемент</w:t>
      </w:r>
      <w:proofErr w:type="spellEnd"/>
      <w:r w:rsidRPr="00860D10">
        <w:rPr>
          <w:rFonts w:ascii="Tahoma" w:hAnsi="Tahoma" w:cs="Tahoma"/>
          <w:sz w:val="20"/>
          <w:szCs w:val="20"/>
        </w:rPr>
        <w:t xml:space="preserve"> 90 (класс 82,5):</w:t>
      </w:r>
    </w:p>
    <w:p w:rsidR="00D05A78" w:rsidRPr="00426FA4" w:rsidRDefault="00D05A78" w:rsidP="00D05A78">
      <w:pPr>
        <w:suppressAutoHyphens/>
        <w:ind w:left="720"/>
        <w:jc w:val="both"/>
        <w:rPr>
          <w:rFonts w:ascii="Tahoma" w:hAnsi="Tahoma" w:cs="Tahoma"/>
          <w:sz w:val="20"/>
          <w:szCs w:val="20"/>
        </w:rPr>
      </w:pP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>Стоимость  клинкера</w:t>
      </w:r>
      <w:proofErr w:type="gramEnd"/>
      <w:r w:rsidRPr="00426FA4">
        <w:rPr>
          <w:rFonts w:ascii="Tahoma" w:hAnsi="Tahoma" w:cs="Tahoma"/>
          <w:i/>
          <w:sz w:val="20"/>
          <w:szCs w:val="20"/>
        </w:rPr>
        <w:tab/>
        <w:t xml:space="preserve"> (90 %)               -           </w:t>
      </w:r>
      <w:r w:rsidR="00D4398C">
        <w:rPr>
          <w:rFonts w:ascii="Tahoma" w:hAnsi="Tahoma" w:cs="Tahoma"/>
          <w:i/>
          <w:sz w:val="20"/>
          <w:szCs w:val="20"/>
        </w:rPr>
        <w:t xml:space="preserve"> </w:t>
      </w:r>
      <w:r w:rsidRPr="00426FA4">
        <w:rPr>
          <w:rFonts w:ascii="Tahoma" w:hAnsi="Tahoma" w:cs="Tahoma"/>
          <w:i/>
          <w:sz w:val="20"/>
          <w:szCs w:val="20"/>
        </w:rPr>
        <w:t xml:space="preserve"> 1440,0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Стоимость песка       </w:t>
      </w:r>
      <w:r w:rsidR="00AD74D0">
        <w:rPr>
          <w:rFonts w:ascii="Tahoma" w:hAnsi="Tahoma" w:cs="Tahoma"/>
          <w:i/>
          <w:sz w:val="20"/>
          <w:szCs w:val="20"/>
        </w:rPr>
        <w:t xml:space="preserve">     </w:t>
      </w:r>
      <w:proofErr w:type="gramStart"/>
      <w:r w:rsidR="00AD74D0">
        <w:rPr>
          <w:rFonts w:ascii="Tahoma" w:hAnsi="Tahoma" w:cs="Tahoma"/>
          <w:i/>
          <w:sz w:val="20"/>
          <w:szCs w:val="20"/>
        </w:rPr>
        <w:t xml:space="preserve">   </w:t>
      </w:r>
      <w:r w:rsidRPr="00426FA4">
        <w:rPr>
          <w:rFonts w:ascii="Tahoma" w:hAnsi="Tahoma" w:cs="Tahoma"/>
          <w:i/>
          <w:sz w:val="20"/>
          <w:szCs w:val="20"/>
        </w:rPr>
        <w:t>(</w:t>
      </w:r>
      <w:proofErr w:type="gramEnd"/>
      <w:r w:rsidRPr="00426FA4">
        <w:rPr>
          <w:rFonts w:ascii="Tahoma" w:hAnsi="Tahoma" w:cs="Tahoma"/>
          <w:i/>
          <w:sz w:val="20"/>
          <w:szCs w:val="20"/>
        </w:rPr>
        <w:t xml:space="preserve">10%)              </w:t>
      </w:r>
      <w:r w:rsidR="00AD74D0">
        <w:rPr>
          <w:rFonts w:ascii="Tahoma" w:hAnsi="Tahoma" w:cs="Tahoma"/>
          <w:i/>
          <w:sz w:val="20"/>
          <w:szCs w:val="20"/>
        </w:rPr>
        <w:t xml:space="preserve"> </w:t>
      </w:r>
      <w:r w:rsidRPr="00426FA4">
        <w:rPr>
          <w:rFonts w:ascii="Tahoma" w:hAnsi="Tahoma" w:cs="Tahoma"/>
          <w:i/>
          <w:sz w:val="20"/>
          <w:szCs w:val="20"/>
        </w:rPr>
        <w:t xml:space="preserve">-                30,0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Стоимость гипса 5% 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>сверх  (</w:t>
      </w:r>
      <w:proofErr w:type="gramEnd"/>
      <w:r w:rsidRPr="00426FA4">
        <w:rPr>
          <w:rFonts w:ascii="Tahoma" w:hAnsi="Tahoma" w:cs="Tahoma"/>
          <w:i/>
          <w:sz w:val="20"/>
          <w:szCs w:val="20"/>
        </w:rPr>
        <w:t xml:space="preserve">850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 Х 0,05=      </w:t>
      </w:r>
      <w:r w:rsidR="00860D10">
        <w:rPr>
          <w:rFonts w:ascii="Tahoma" w:hAnsi="Tahoma" w:cs="Tahoma"/>
          <w:i/>
          <w:sz w:val="20"/>
          <w:szCs w:val="20"/>
        </w:rPr>
        <w:t xml:space="preserve">     </w:t>
      </w:r>
      <w:r w:rsidRPr="00426FA4">
        <w:rPr>
          <w:rFonts w:ascii="Tahoma" w:hAnsi="Tahoma" w:cs="Tahoma"/>
          <w:i/>
          <w:sz w:val="20"/>
          <w:szCs w:val="20"/>
        </w:rPr>
        <w:t>42,5руб/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                          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транспортные расходы                -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   </w:t>
      </w:r>
      <w:r w:rsidRPr="00426FA4">
        <w:rPr>
          <w:rFonts w:ascii="Tahoma" w:hAnsi="Tahoma" w:cs="Tahoma"/>
          <w:i/>
          <w:sz w:val="20"/>
          <w:szCs w:val="20"/>
        </w:rPr>
        <w:t xml:space="preserve">  860,0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Электроэнергия                            -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   </w:t>
      </w:r>
      <w:r w:rsidRPr="00426FA4">
        <w:rPr>
          <w:rFonts w:ascii="Tahoma" w:hAnsi="Tahoma" w:cs="Tahoma"/>
          <w:i/>
          <w:sz w:val="20"/>
          <w:szCs w:val="20"/>
        </w:rPr>
        <w:t xml:space="preserve">55,0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ГСМ                                            -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      </w:t>
      </w:r>
      <w:r w:rsidRPr="00426FA4">
        <w:rPr>
          <w:rFonts w:ascii="Tahoma" w:hAnsi="Tahoma" w:cs="Tahoma"/>
          <w:i/>
          <w:sz w:val="20"/>
          <w:szCs w:val="20"/>
        </w:rPr>
        <w:t>1,9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Эксплуатационные расходы     -    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   </w:t>
      </w:r>
      <w:r w:rsidR="00D4398C">
        <w:rPr>
          <w:rFonts w:ascii="Tahoma" w:hAnsi="Tahoma" w:cs="Tahoma"/>
          <w:i/>
          <w:sz w:val="20"/>
          <w:szCs w:val="20"/>
        </w:rPr>
        <w:t xml:space="preserve"> </w:t>
      </w:r>
      <w:r w:rsidRPr="00426FA4">
        <w:rPr>
          <w:rFonts w:ascii="Tahoma" w:hAnsi="Tahoma" w:cs="Tahoma"/>
          <w:i/>
          <w:sz w:val="20"/>
          <w:szCs w:val="20"/>
        </w:rPr>
        <w:t>50,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 xml:space="preserve">0 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proofErr w:type="gramEnd"/>
      <w:r w:rsidRPr="00426FA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.            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i/>
          <w:sz w:val="20"/>
          <w:szCs w:val="20"/>
        </w:rPr>
        <w:t xml:space="preserve">       Зарплата и налоги                      -                       </w:t>
      </w:r>
      <w:r w:rsidR="00860D10">
        <w:rPr>
          <w:rFonts w:ascii="Tahoma" w:hAnsi="Tahoma" w:cs="Tahoma"/>
          <w:i/>
          <w:sz w:val="20"/>
          <w:szCs w:val="20"/>
        </w:rPr>
        <w:t xml:space="preserve">      55,9</w:t>
      </w:r>
      <w:r w:rsidRPr="00426FA4">
        <w:rPr>
          <w:rFonts w:ascii="Tahoma" w:hAnsi="Tahoma" w:cs="Tahoma"/>
          <w:i/>
          <w:sz w:val="20"/>
          <w:szCs w:val="20"/>
        </w:rPr>
        <w:t xml:space="preserve"> руб./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.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D05A78" w:rsidRPr="00860D10" w:rsidRDefault="00D05A78" w:rsidP="00D05A78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426FA4">
        <w:rPr>
          <w:rFonts w:ascii="Tahoma" w:hAnsi="Tahoma" w:cs="Tahoma"/>
          <w:b/>
          <w:i/>
          <w:sz w:val="20"/>
          <w:szCs w:val="20"/>
        </w:rPr>
        <w:t xml:space="preserve">                                    </w:t>
      </w:r>
      <w:r w:rsidR="00D4398C">
        <w:rPr>
          <w:rFonts w:ascii="Tahoma" w:hAnsi="Tahoma" w:cs="Tahoma"/>
          <w:b/>
          <w:i/>
          <w:sz w:val="20"/>
          <w:szCs w:val="20"/>
        </w:rPr>
        <w:t xml:space="preserve">                 </w:t>
      </w:r>
      <w:proofErr w:type="gramStart"/>
      <w:r w:rsidR="00D4398C">
        <w:rPr>
          <w:rFonts w:ascii="Tahoma" w:hAnsi="Tahoma" w:cs="Tahoma"/>
          <w:b/>
          <w:i/>
          <w:sz w:val="20"/>
          <w:szCs w:val="20"/>
        </w:rPr>
        <w:t xml:space="preserve">Итого:   </w:t>
      </w:r>
      <w:proofErr w:type="gramEnd"/>
      <w:r w:rsidR="00D4398C">
        <w:rPr>
          <w:rFonts w:ascii="Tahoma" w:hAnsi="Tahoma" w:cs="Tahoma"/>
          <w:b/>
          <w:i/>
          <w:sz w:val="20"/>
          <w:szCs w:val="20"/>
        </w:rPr>
        <w:t xml:space="preserve"> 2535 </w:t>
      </w:r>
      <w:r w:rsidRPr="00426FA4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426FA4">
        <w:rPr>
          <w:rFonts w:ascii="Tahoma" w:hAnsi="Tahoma" w:cs="Tahoma"/>
          <w:b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b/>
          <w:i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b/>
          <w:i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b/>
          <w:i/>
          <w:sz w:val="20"/>
          <w:szCs w:val="20"/>
        </w:rPr>
        <w:t>.</w:t>
      </w:r>
      <w:r w:rsidR="00860D1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Start"/>
      <w:r w:rsidR="00860D10">
        <w:rPr>
          <w:rFonts w:ascii="Tahoma" w:hAnsi="Tahoma" w:cs="Tahoma"/>
          <w:b/>
          <w:i/>
          <w:sz w:val="20"/>
          <w:szCs w:val="20"/>
        </w:rPr>
        <w:t xml:space="preserve">( </w:t>
      </w:r>
      <w:r w:rsidR="00D4398C">
        <w:rPr>
          <w:rFonts w:ascii="Tahoma" w:hAnsi="Tahoma" w:cs="Tahoma"/>
          <w:b/>
          <w:i/>
          <w:sz w:val="20"/>
          <w:szCs w:val="20"/>
        </w:rPr>
        <w:t>42</w:t>
      </w:r>
      <w:proofErr w:type="gramEnd"/>
      <w:r w:rsidR="00D4398C">
        <w:rPr>
          <w:rFonts w:ascii="Tahoma" w:hAnsi="Tahoma" w:cs="Tahoma"/>
          <w:b/>
          <w:i/>
          <w:sz w:val="20"/>
          <w:szCs w:val="20"/>
        </w:rPr>
        <w:t>,2</w:t>
      </w:r>
      <w:r w:rsidR="00860D10">
        <w:rPr>
          <w:rFonts w:ascii="Tahoma" w:hAnsi="Tahoma" w:cs="Tahoma"/>
          <w:b/>
          <w:i/>
          <w:sz w:val="20"/>
          <w:szCs w:val="20"/>
        </w:rPr>
        <w:t xml:space="preserve"> </w:t>
      </w:r>
      <w:r w:rsidR="00860D10" w:rsidRPr="00D4398C">
        <w:rPr>
          <w:rFonts w:ascii="Tahoma" w:hAnsi="Tahoma" w:cs="Tahoma"/>
          <w:b/>
          <w:i/>
          <w:sz w:val="20"/>
          <w:szCs w:val="20"/>
        </w:rPr>
        <w:t xml:space="preserve">$ </w:t>
      </w:r>
      <w:r w:rsidR="00860D10">
        <w:rPr>
          <w:rFonts w:ascii="Tahoma" w:hAnsi="Tahoma" w:cs="Tahoma"/>
          <w:b/>
          <w:i/>
          <w:sz w:val="20"/>
          <w:szCs w:val="20"/>
        </w:rPr>
        <w:t>США )</w:t>
      </w:r>
    </w:p>
    <w:p w:rsidR="00D05A78" w:rsidRPr="00426FA4" w:rsidRDefault="00D05A78" w:rsidP="00D05A78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D05A78" w:rsidRPr="00426FA4" w:rsidRDefault="00D05A78" w:rsidP="00D4398C">
      <w:pPr>
        <w:suppressAutoHyphens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26FA4">
        <w:rPr>
          <w:rFonts w:ascii="Tahoma" w:hAnsi="Tahoma" w:cs="Tahoma"/>
          <w:b/>
          <w:i/>
          <w:sz w:val="20"/>
          <w:szCs w:val="20"/>
        </w:rPr>
        <w:t xml:space="preserve">          </w:t>
      </w:r>
      <w:r w:rsidRPr="00426FA4">
        <w:rPr>
          <w:rFonts w:ascii="Tahoma" w:hAnsi="Tahoma" w:cs="Tahoma"/>
          <w:i/>
          <w:sz w:val="20"/>
          <w:szCs w:val="20"/>
        </w:rPr>
        <w:t>Продажная стоимост</w:t>
      </w:r>
      <w:r w:rsidR="003D0B83">
        <w:rPr>
          <w:rFonts w:ascii="Tahoma" w:hAnsi="Tahoma" w:cs="Tahoma"/>
          <w:i/>
          <w:sz w:val="20"/>
          <w:szCs w:val="20"/>
        </w:rPr>
        <w:t>ь таких</w:t>
      </w:r>
      <w:r w:rsidR="00D4398C">
        <w:rPr>
          <w:rFonts w:ascii="Tahoma" w:hAnsi="Tahoma" w:cs="Tahoma"/>
          <w:i/>
          <w:sz w:val="20"/>
          <w:szCs w:val="20"/>
        </w:rPr>
        <w:t xml:space="preserve"> высокопрочных</w:t>
      </w:r>
      <w:r w:rsidR="003D0B83">
        <w:rPr>
          <w:rFonts w:ascii="Tahoma" w:hAnsi="Tahoma" w:cs="Tahoma"/>
          <w:i/>
          <w:sz w:val="20"/>
          <w:szCs w:val="20"/>
        </w:rPr>
        <w:t xml:space="preserve"> цементов, производимых </w:t>
      </w:r>
      <w:r w:rsidRPr="00426FA4">
        <w:rPr>
          <w:rFonts w:ascii="Tahoma" w:hAnsi="Tahoma" w:cs="Tahoma"/>
          <w:i/>
          <w:sz w:val="20"/>
          <w:szCs w:val="20"/>
        </w:rPr>
        <w:t xml:space="preserve">на </w:t>
      </w:r>
      <w:proofErr w:type="gramStart"/>
      <w:r w:rsidRPr="00426FA4">
        <w:rPr>
          <w:rFonts w:ascii="Tahoma" w:hAnsi="Tahoma" w:cs="Tahoma"/>
          <w:i/>
          <w:sz w:val="20"/>
          <w:szCs w:val="20"/>
        </w:rPr>
        <w:t>заводе  «</w:t>
      </w:r>
      <w:proofErr w:type="spellStart"/>
      <w:proofErr w:type="gramEnd"/>
      <w:r w:rsidRPr="00426FA4">
        <w:rPr>
          <w:rFonts w:ascii="Tahoma" w:hAnsi="Tahoma" w:cs="Tahoma"/>
          <w:i/>
          <w:sz w:val="20"/>
          <w:szCs w:val="20"/>
        </w:rPr>
        <w:t>Консолит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»,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г.Подольск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>,</w:t>
      </w:r>
      <w:r w:rsidR="003D0B83">
        <w:rPr>
          <w:rFonts w:ascii="Tahoma" w:hAnsi="Tahoma" w:cs="Tahoma"/>
          <w:i/>
          <w:sz w:val="20"/>
          <w:szCs w:val="20"/>
        </w:rPr>
        <w:t xml:space="preserve"> </w:t>
      </w:r>
      <w:r w:rsidRPr="00426FA4">
        <w:rPr>
          <w:rFonts w:ascii="Tahoma" w:hAnsi="Tahoma" w:cs="Tahoma"/>
          <w:i/>
          <w:sz w:val="20"/>
          <w:szCs w:val="20"/>
        </w:rPr>
        <w:t>Московской области  как ВНВ</w:t>
      </w:r>
      <w:r w:rsidR="00D4398C">
        <w:rPr>
          <w:rFonts w:ascii="Tahoma" w:hAnsi="Tahoma" w:cs="Tahoma"/>
          <w:i/>
          <w:sz w:val="20"/>
          <w:szCs w:val="20"/>
        </w:rPr>
        <w:t xml:space="preserve"> </w:t>
      </w:r>
      <w:r w:rsidRPr="00426FA4">
        <w:rPr>
          <w:rFonts w:ascii="Tahoma" w:hAnsi="Tahoma" w:cs="Tahoma"/>
          <w:i/>
          <w:sz w:val="20"/>
          <w:szCs w:val="20"/>
        </w:rPr>
        <w:t xml:space="preserve"> марки 700 (класс 62,5) составляет   около  12000  </w:t>
      </w:r>
      <w:proofErr w:type="spellStart"/>
      <w:r w:rsidRPr="00426FA4">
        <w:rPr>
          <w:rFonts w:ascii="Tahoma" w:hAnsi="Tahoma" w:cs="Tahoma"/>
          <w:i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i/>
          <w:sz w:val="20"/>
          <w:szCs w:val="20"/>
        </w:rPr>
        <w:t xml:space="preserve"> за каждую тонну</w:t>
      </w:r>
      <w:r w:rsidR="003D0B83">
        <w:rPr>
          <w:rFonts w:ascii="Tahoma" w:hAnsi="Tahoma" w:cs="Tahoma"/>
          <w:i/>
          <w:sz w:val="20"/>
          <w:szCs w:val="20"/>
        </w:rPr>
        <w:t xml:space="preserve"> или по настоящему курсу  200 </w:t>
      </w:r>
      <w:r w:rsidR="003D0B83" w:rsidRPr="003D0B83">
        <w:rPr>
          <w:rFonts w:ascii="Tahoma" w:hAnsi="Tahoma" w:cs="Tahoma"/>
          <w:i/>
          <w:sz w:val="20"/>
          <w:szCs w:val="20"/>
        </w:rPr>
        <w:t xml:space="preserve">$ </w:t>
      </w:r>
      <w:r w:rsidR="003D0B83">
        <w:rPr>
          <w:rFonts w:ascii="Tahoma" w:hAnsi="Tahoma" w:cs="Tahoma"/>
          <w:i/>
          <w:sz w:val="20"/>
          <w:szCs w:val="20"/>
        </w:rPr>
        <w:t>США</w:t>
      </w:r>
      <w:r w:rsidRPr="00426FA4">
        <w:rPr>
          <w:rFonts w:ascii="Tahoma" w:hAnsi="Tahoma" w:cs="Tahoma"/>
          <w:i/>
          <w:sz w:val="20"/>
          <w:szCs w:val="20"/>
        </w:rPr>
        <w:t xml:space="preserve">. </w:t>
      </w:r>
    </w:p>
    <w:p w:rsidR="00D05A78" w:rsidRPr="00426FA4" w:rsidRDefault="00D05A78" w:rsidP="00D4398C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lastRenderedPageBreak/>
        <w:t xml:space="preserve">       При определении </w:t>
      </w:r>
      <w:proofErr w:type="gramStart"/>
      <w:r w:rsidRPr="00426FA4">
        <w:rPr>
          <w:rFonts w:ascii="Tahoma" w:hAnsi="Tahoma" w:cs="Tahoma"/>
          <w:sz w:val="20"/>
          <w:szCs w:val="20"/>
        </w:rPr>
        <w:t xml:space="preserve">себестоимости 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наноцемента</w:t>
      </w:r>
      <w:proofErr w:type="spellEnd"/>
      <w:proofErr w:type="gramEnd"/>
      <w:r w:rsidRPr="00426FA4">
        <w:rPr>
          <w:rFonts w:ascii="Tahoma" w:hAnsi="Tahoma" w:cs="Tahoma"/>
          <w:sz w:val="20"/>
          <w:szCs w:val="20"/>
        </w:rPr>
        <w:t xml:space="preserve"> путем модификации         стандартного портландцемента,  экономика проекта обеспечивается увеличением объема получа</w:t>
      </w:r>
      <w:r w:rsidR="00D4398C">
        <w:rPr>
          <w:rFonts w:ascii="Tahoma" w:hAnsi="Tahoma" w:cs="Tahoma"/>
          <w:sz w:val="20"/>
          <w:szCs w:val="20"/>
        </w:rPr>
        <w:t xml:space="preserve">емого продукта как минимум  на </w:t>
      </w:r>
      <w:r w:rsidRPr="00426FA4">
        <w:rPr>
          <w:rFonts w:ascii="Tahoma" w:hAnsi="Tahoma" w:cs="Tahoma"/>
          <w:sz w:val="20"/>
          <w:szCs w:val="20"/>
        </w:rPr>
        <w:t>50% -</w:t>
      </w:r>
      <w:r w:rsidR="00D4398C">
        <w:rPr>
          <w:rFonts w:ascii="Tahoma" w:hAnsi="Tahoma" w:cs="Tahoma"/>
          <w:sz w:val="20"/>
          <w:szCs w:val="20"/>
        </w:rPr>
        <w:t xml:space="preserve"> </w:t>
      </w:r>
      <w:r w:rsidRPr="00426FA4">
        <w:rPr>
          <w:rFonts w:ascii="Tahoma" w:hAnsi="Tahoma" w:cs="Tahoma"/>
          <w:sz w:val="20"/>
          <w:szCs w:val="20"/>
        </w:rPr>
        <w:t xml:space="preserve">55%, что в конечном итоге приводит к тому, что себестоимость полученного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наноцемента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составля</w:t>
      </w:r>
      <w:r w:rsidR="003D0B83">
        <w:rPr>
          <w:rFonts w:ascii="Tahoma" w:hAnsi="Tahoma" w:cs="Tahoma"/>
          <w:sz w:val="20"/>
          <w:szCs w:val="20"/>
        </w:rPr>
        <w:t>ет практически те же 2400,0 – 25</w:t>
      </w:r>
      <w:r w:rsidRPr="00426FA4">
        <w:rPr>
          <w:rFonts w:ascii="Tahoma" w:hAnsi="Tahoma" w:cs="Tahoma"/>
          <w:sz w:val="20"/>
          <w:szCs w:val="20"/>
        </w:rPr>
        <w:t>00,0 рублей/</w:t>
      </w:r>
      <w:proofErr w:type="spellStart"/>
      <w:r w:rsidRPr="00426FA4">
        <w:rPr>
          <w:rFonts w:ascii="Tahoma" w:hAnsi="Tahoma" w:cs="Tahoma"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. Прибыль с одной тонны реализуемого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наноцемента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широко применяемых в           строительстве марок 400 – 500 (к</w:t>
      </w:r>
      <w:r w:rsidR="003D0B83">
        <w:rPr>
          <w:rFonts w:ascii="Tahoma" w:hAnsi="Tahoma" w:cs="Tahoma"/>
          <w:sz w:val="20"/>
          <w:szCs w:val="20"/>
        </w:rPr>
        <w:t>лассов 32,5 – 42.5</w:t>
      </w:r>
      <w:proofErr w:type="gramStart"/>
      <w:r w:rsidR="003D0B83">
        <w:rPr>
          <w:rFonts w:ascii="Tahoma" w:hAnsi="Tahoma" w:cs="Tahoma"/>
          <w:sz w:val="20"/>
          <w:szCs w:val="20"/>
        </w:rPr>
        <w:t>)  составит</w:t>
      </w:r>
      <w:proofErr w:type="gramEnd"/>
      <w:r w:rsidR="003D0B83">
        <w:rPr>
          <w:rFonts w:ascii="Tahoma" w:hAnsi="Tahoma" w:cs="Tahoma"/>
          <w:sz w:val="20"/>
          <w:szCs w:val="20"/>
        </w:rPr>
        <w:t xml:space="preserve"> 800,0 – 9</w:t>
      </w:r>
      <w:r w:rsidRPr="00426FA4">
        <w:rPr>
          <w:rFonts w:ascii="Tahoma" w:hAnsi="Tahoma" w:cs="Tahoma"/>
          <w:sz w:val="20"/>
          <w:szCs w:val="20"/>
        </w:rPr>
        <w:t>00,0 рублей/</w:t>
      </w:r>
      <w:proofErr w:type="spellStart"/>
      <w:r w:rsidRPr="00426FA4">
        <w:rPr>
          <w:rFonts w:ascii="Tahoma" w:hAnsi="Tahoma" w:cs="Tahoma"/>
          <w:sz w:val="20"/>
          <w:szCs w:val="20"/>
        </w:rPr>
        <w:t>тн</w:t>
      </w:r>
      <w:proofErr w:type="spellEnd"/>
      <w:r w:rsidR="003D0B83">
        <w:rPr>
          <w:rFonts w:ascii="Tahoma" w:hAnsi="Tahoma" w:cs="Tahoma"/>
          <w:sz w:val="20"/>
          <w:szCs w:val="20"/>
        </w:rPr>
        <w:t xml:space="preserve"> ( соответствует  10 – 15  </w:t>
      </w:r>
      <w:r w:rsidR="003D0B83" w:rsidRPr="003D0B83">
        <w:rPr>
          <w:rFonts w:ascii="Tahoma" w:hAnsi="Tahoma" w:cs="Tahoma"/>
          <w:sz w:val="20"/>
          <w:szCs w:val="20"/>
        </w:rPr>
        <w:t xml:space="preserve">$ </w:t>
      </w:r>
      <w:r w:rsidR="003D0B83">
        <w:rPr>
          <w:rFonts w:ascii="Tahoma" w:hAnsi="Tahoma" w:cs="Tahoma"/>
          <w:sz w:val="20"/>
          <w:szCs w:val="20"/>
        </w:rPr>
        <w:t>США)</w:t>
      </w:r>
      <w:r w:rsidRPr="00426FA4">
        <w:rPr>
          <w:rFonts w:ascii="Tahoma" w:hAnsi="Tahoma" w:cs="Tahoma"/>
          <w:sz w:val="20"/>
          <w:szCs w:val="20"/>
        </w:rPr>
        <w:t xml:space="preserve">.     </w:t>
      </w:r>
    </w:p>
    <w:p w:rsidR="00D05A78" w:rsidRPr="00426FA4" w:rsidRDefault="00D4398C" w:rsidP="00D4398C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D05A78" w:rsidRPr="00426FA4">
        <w:rPr>
          <w:rFonts w:ascii="Tahoma" w:hAnsi="Tahoma" w:cs="Tahoma"/>
          <w:sz w:val="20"/>
          <w:szCs w:val="20"/>
        </w:rPr>
        <w:t xml:space="preserve"> Затраты при переработке и на </w:t>
      </w:r>
      <w:proofErr w:type="gramStart"/>
      <w:r w:rsidR="00D05A78" w:rsidRPr="00426FA4">
        <w:rPr>
          <w:rFonts w:ascii="Tahoma" w:hAnsi="Tahoma" w:cs="Tahoma"/>
          <w:sz w:val="20"/>
          <w:szCs w:val="20"/>
        </w:rPr>
        <w:t>получение  500</w:t>
      </w:r>
      <w:proofErr w:type="gramEnd"/>
      <w:r w:rsidR="00D05A78" w:rsidRPr="00426F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тыс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>/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тн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 продукции в год: 500 000 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тн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 х 2 600,0 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  =  1 300 000 000,00 рублей или 21.6 млн. долларов США.</w:t>
      </w:r>
    </w:p>
    <w:p w:rsidR="00D05A78" w:rsidRPr="00426FA4" w:rsidRDefault="00D05A78" w:rsidP="00D4398C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   </w:t>
      </w:r>
      <w:r w:rsidR="00D4398C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426FA4">
        <w:rPr>
          <w:rFonts w:ascii="Tahoma" w:hAnsi="Tahoma" w:cs="Tahoma"/>
          <w:sz w:val="20"/>
          <w:szCs w:val="20"/>
        </w:rPr>
        <w:t>Доход  от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 реализации  500,0 </w:t>
      </w:r>
      <w:proofErr w:type="spellStart"/>
      <w:r w:rsidRPr="00426FA4">
        <w:rPr>
          <w:rFonts w:ascii="Tahoma" w:hAnsi="Tahoma" w:cs="Tahoma"/>
          <w:sz w:val="20"/>
          <w:szCs w:val="20"/>
        </w:rPr>
        <w:t>тыс</w:t>
      </w:r>
      <w:proofErr w:type="spellEnd"/>
      <w:r w:rsidRPr="00426FA4">
        <w:rPr>
          <w:rFonts w:ascii="Tahoma" w:hAnsi="Tahoma" w:cs="Tahoma"/>
          <w:sz w:val="20"/>
          <w:szCs w:val="20"/>
        </w:rPr>
        <w:t>/</w:t>
      </w:r>
      <w:proofErr w:type="spellStart"/>
      <w:r w:rsidRPr="00426FA4">
        <w:rPr>
          <w:rFonts w:ascii="Tahoma" w:hAnsi="Tahoma" w:cs="Tahoma"/>
          <w:sz w:val="20"/>
          <w:szCs w:val="20"/>
        </w:rPr>
        <w:t>тн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продукции  в  год составит: 500 000 т х 3900,0 </w:t>
      </w:r>
      <w:proofErr w:type="spellStart"/>
      <w:r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=    1 950 000 000 </w:t>
      </w:r>
      <w:proofErr w:type="spellStart"/>
      <w:r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или 32 млн.500 тыс. 000 долларов  США.</w:t>
      </w:r>
    </w:p>
    <w:p w:rsidR="002F007E" w:rsidRDefault="00D05A78" w:rsidP="00D4398C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  </w:t>
      </w:r>
      <w:r w:rsidR="00D4398C">
        <w:rPr>
          <w:rFonts w:ascii="Tahoma" w:hAnsi="Tahoma" w:cs="Tahoma"/>
          <w:sz w:val="20"/>
          <w:szCs w:val="20"/>
        </w:rPr>
        <w:t xml:space="preserve">  </w:t>
      </w:r>
      <w:r w:rsidRPr="00426FA4">
        <w:rPr>
          <w:rFonts w:ascii="Tahoma" w:hAnsi="Tahoma" w:cs="Tahoma"/>
          <w:sz w:val="20"/>
          <w:szCs w:val="20"/>
        </w:rPr>
        <w:t xml:space="preserve"> Чистая годовая прибыль составит: 1 950 000 000,00 </w:t>
      </w:r>
      <w:proofErr w:type="spellStart"/>
      <w:r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26FA4">
        <w:rPr>
          <w:rFonts w:ascii="Tahoma" w:hAnsi="Tahoma" w:cs="Tahoma"/>
          <w:sz w:val="20"/>
          <w:szCs w:val="20"/>
        </w:rPr>
        <w:t>–  1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300 000 000,00 </w:t>
      </w:r>
      <w:proofErr w:type="spellStart"/>
      <w:r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= 650 000 000 </w:t>
      </w:r>
      <w:proofErr w:type="spellStart"/>
      <w:r w:rsidRPr="00426FA4">
        <w:rPr>
          <w:rFonts w:ascii="Tahoma" w:hAnsi="Tahoma" w:cs="Tahoma"/>
          <w:sz w:val="20"/>
          <w:szCs w:val="20"/>
        </w:rPr>
        <w:t>руб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или 10,8 млн. долларов  США .</w:t>
      </w:r>
      <w:r w:rsidR="002F007E" w:rsidRPr="002F007E">
        <w:rPr>
          <w:rFonts w:ascii="Tahoma" w:hAnsi="Tahoma" w:cs="Tahoma"/>
          <w:sz w:val="20"/>
          <w:szCs w:val="20"/>
        </w:rPr>
        <w:t xml:space="preserve"> </w:t>
      </w:r>
    </w:p>
    <w:p w:rsidR="00D05A78" w:rsidRPr="00426FA4" w:rsidRDefault="002F007E" w:rsidP="00D4398C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D4398C">
        <w:rPr>
          <w:rFonts w:ascii="Tahoma" w:hAnsi="Tahoma" w:cs="Tahoma"/>
          <w:sz w:val="20"/>
          <w:szCs w:val="20"/>
        </w:rPr>
        <w:t xml:space="preserve">  </w:t>
      </w:r>
      <w:r w:rsidRPr="00426FA4">
        <w:rPr>
          <w:rFonts w:ascii="Tahoma" w:hAnsi="Tahoma" w:cs="Tahoma"/>
          <w:sz w:val="20"/>
          <w:szCs w:val="20"/>
        </w:rPr>
        <w:t xml:space="preserve">Таким образом, при реализации проекта в </w:t>
      </w:r>
      <w:proofErr w:type="gramStart"/>
      <w:r w:rsidRPr="00426FA4">
        <w:rPr>
          <w:rFonts w:ascii="Tahoma" w:hAnsi="Tahoma" w:cs="Tahoma"/>
          <w:sz w:val="20"/>
          <w:szCs w:val="20"/>
        </w:rPr>
        <w:t>течении  12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- 14 месяцев с выходом на проектную мощность производства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в 500,0 тысяч тонн в год, окупаемость проекта составит не более  3,0-3,5 ле</w:t>
      </w:r>
      <w:r>
        <w:rPr>
          <w:rFonts w:ascii="Tahoma" w:hAnsi="Tahoma" w:cs="Tahoma"/>
          <w:sz w:val="20"/>
          <w:szCs w:val="20"/>
        </w:rPr>
        <w:t>т, включая сроки строительства.</w:t>
      </w:r>
      <w:r w:rsidR="00D05A78" w:rsidRPr="00426FA4">
        <w:rPr>
          <w:rFonts w:ascii="Tahoma" w:hAnsi="Tahoma" w:cs="Tahoma"/>
          <w:sz w:val="20"/>
          <w:szCs w:val="20"/>
        </w:rPr>
        <w:t xml:space="preserve"> </w:t>
      </w:r>
    </w:p>
    <w:p w:rsidR="00D05A78" w:rsidRPr="00426FA4" w:rsidRDefault="00D05A78" w:rsidP="00D4398C">
      <w:pPr>
        <w:pStyle w:val="4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05A78" w:rsidRPr="00426FA4" w:rsidRDefault="00D05A78" w:rsidP="00D05A78">
      <w:pPr>
        <w:jc w:val="both"/>
        <w:rPr>
          <w:rFonts w:ascii="Tahoma" w:hAnsi="Tahoma" w:cs="Tahoma"/>
          <w:b/>
          <w:sz w:val="20"/>
          <w:szCs w:val="20"/>
        </w:rPr>
      </w:pPr>
      <w:r w:rsidRPr="00426FA4">
        <w:rPr>
          <w:rFonts w:ascii="Tahoma" w:hAnsi="Tahoma" w:cs="Tahoma"/>
          <w:b/>
          <w:sz w:val="20"/>
          <w:szCs w:val="20"/>
        </w:rPr>
        <w:t xml:space="preserve">                       Заключение:</w:t>
      </w:r>
    </w:p>
    <w:p w:rsidR="00D05A78" w:rsidRPr="00426FA4" w:rsidRDefault="00D05A78" w:rsidP="00D4398C">
      <w:pPr>
        <w:shd w:val="clear" w:color="auto" w:fill="FFFFFF"/>
        <w:spacing w:after="0"/>
        <w:jc w:val="both"/>
        <w:rPr>
          <w:rFonts w:ascii="Tahoma" w:hAnsi="Tahoma" w:cs="Tahoma"/>
          <w:color w:val="000000"/>
          <w:spacing w:val="3"/>
          <w:sz w:val="20"/>
          <w:szCs w:val="20"/>
        </w:rPr>
      </w:pPr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      Предлагаемая для реализации в настоящем проекте </w:t>
      </w:r>
      <w:proofErr w:type="gram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технология 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наноцементов</w:t>
      </w:r>
      <w:proofErr w:type="spellEnd"/>
      <w:proofErr w:type="gram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 разработана институтом «Московский ИМЭТ» и его дочерними фирмами , защищена патентами РФ, международным патентованием и реализована в объемах несколько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млн.т</w:t>
      </w:r>
      <w:proofErr w:type="spell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на Белгородском цементном заводе и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Здолбуновском</w:t>
      </w:r>
      <w:proofErr w:type="spell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цементно-шиферном комбинате в 1989-1991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гг.,а</w:t>
      </w:r>
      <w:proofErr w:type="spell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в настоящее время</w:t>
      </w:r>
      <w:r w:rsidR="00D4398C">
        <w:rPr>
          <w:rFonts w:ascii="Tahoma" w:hAnsi="Tahoma" w:cs="Tahoma"/>
          <w:color w:val="000000"/>
          <w:spacing w:val="3"/>
          <w:sz w:val="20"/>
          <w:szCs w:val="20"/>
        </w:rPr>
        <w:t xml:space="preserve"> на </w:t>
      </w:r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предприятиях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г.Москвы</w:t>
      </w:r>
      <w:proofErr w:type="spell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,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г.Челябинска</w:t>
      </w:r>
      <w:proofErr w:type="spell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, </w:t>
      </w:r>
      <w:proofErr w:type="spell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г.Самары</w:t>
      </w:r>
      <w:proofErr w:type="spell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,других регионов. Е</w:t>
      </w:r>
      <w:r w:rsidRPr="00426FA4">
        <w:rPr>
          <w:rFonts w:ascii="Tahoma" w:hAnsi="Tahoma" w:cs="Tahoma"/>
          <w:color w:val="000000"/>
          <w:spacing w:val="3"/>
          <w:sz w:val="20"/>
          <w:szCs w:val="20"/>
          <w:lang w:val="en-US"/>
        </w:rPr>
        <w:t>e</w:t>
      </w:r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внедрение позволяет </w:t>
      </w:r>
      <w:proofErr w:type="gramStart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>получать  цементы</w:t>
      </w:r>
      <w:proofErr w:type="gramEnd"/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по прочности соответствующие классам от   42,5 до  82,5. Кроме того, эта технология увеличивает реальную активность портландцемента в несколько раз, и ,соответственно, прочность бетона в 1,5-2 раза, существенно сокращает или исключает пропарку изделий из бетона, а в зимних условиях уменьшает  расход противоморозных добавок и время ухода за твердеющим бетоном.  </w:t>
      </w:r>
    </w:p>
    <w:p w:rsidR="00D05A78" w:rsidRPr="00426FA4" w:rsidRDefault="00D05A78" w:rsidP="00D4398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b/>
          <w:sz w:val="20"/>
          <w:szCs w:val="20"/>
        </w:rPr>
        <w:t xml:space="preserve">       </w:t>
      </w:r>
      <w:r w:rsidRPr="00426FA4">
        <w:rPr>
          <w:rFonts w:ascii="Tahoma" w:hAnsi="Tahoma" w:cs="Tahoma"/>
          <w:sz w:val="20"/>
          <w:szCs w:val="20"/>
        </w:rPr>
        <w:t xml:space="preserve">К настоящему времени в Российской Федерации произведено более 3 </w:t>
      </w:r>
      <w:proofErr w:type="spellStart"/>
      <w:r w:rsidRPr="00426FA4">
        <w:rPr>
          <w:rFonts w:ascii="Tahoma" w:hAnsi="Tahoma" w:cs="Tahoma"/>
          <w:sz w:val="20"/>
          <w:szCs w:val="20"/>
        </w:rPr>
        <w:t>млн.т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. На их основе </w:t>
      </w:r>
      <w:proofErr w:type="gramStart"/>
      <w:r w:rsidRPr="00426FA4">
        <w:rPr>
          <w:rFonts w:ascii="Tahoma" w:hAnsi="Tahoma" w:cs="Tahoma"/>
          <w:sz w:val="20"/>
          <w:szCs w:val="20"/>
        </w:rPr>
        <w:t>произведено  миллионы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  куб м  различных   бетонов, в последние почти 30 лет эффективно примененных в общегражданском   и специальном строительстве . Достаточно </w:t>
      </w:r>
      <w:proofErr w:type="gramStart"/>
      <w:r w:rsidRPr="00426FA4">
        <w:rPr>
          <w:rFonts w:ascii="Tahoma" w:hAnsi="Tahoma" w:cs="Tahoma"/>
          <w:sz w:val="20"/>
          <w:szCs w:val="20"/>
        </w:rPr>
        <w:t>указать  на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 изготовление из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 пусковых  шахт  для  межконтинентальных  баллистических  ракет, тоннелей метрополитена , шпал, аэродромных и дорожных плит ,молов и причалов ,оригинальных сооружений и конструкций .  </w:t>
      </w:r>
    </w:p>
    <w:p w:rsidR="00D05A78" w:rsidRPr="00426FA4" w:rsidRDefault="00D05A78" w:rsidP="00D4398C">
      <w:pPr>
        <w:tabs>
          <w:tab w:val="left" w:pos="9720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     Широкому освоению   </w:t>
      </w:r>
      <w:proofErr w:type="gramStart"/>
      <w:r w:rsidRPr="00426FA4">
        <w:rPr>
          <w:rFonts w:ascii="Tahoma" w:hAnsi="Tahoma" w:cs="Tahoma"/>
          <w:sz w:val="20"/>
          <w:szCs w:val="20"/>
        </w:rPr>
        <w:t>этих  цементов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  в  промышленности  Российской  Федерации препятствовала  недостаточная стабильность строительно-технических свойств  у отдельных производителей  и  отсутствие  единой  национальной  нормативной базы.</w:t>
      </w:r>
    </w:p>
    <w:p w:rsidR="00D05A78" w:rsidRPr="00426FA4" w:rsidRDefault="00D05A78" w:rsidP="00D4398C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По новой технологии разработана необходимая нормативная </w:t>
      </w:r>
      <w:proofErr w:type="gramStart"/>
      <w:r w:rsidRPr="00426FA4">
        <w:rPr>
          <w:rFonts w:ascii="Tahoma" w:hAnsi="Tahoma" w:cs="Tahoma"/>
          <w:sz w:val="20"/>
          <w:szCs w:val="20"/>
        </w:rPr>
        <w:t>база  и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утвержден национальный </w:t>
      </w:r>
      <w:proofErr w:type="spellStart"/>
      <w:r w:rsidRPr="00426FA4">
        <w:rPr>
          <w:rFonts w:ascii="Tahoma" w:hAnsi="Tahoma" w:cs="Tahoma"/>
          <w:sz w:val="20"/>
          <w:szCs w:val="20"/>
        </w:rPr>
        <w:t>предстандарт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 19 – 2014  « Портландцемент  </w:t>
      </w:r>
      <w:proofErr w:type="spellStart"/>
      <w:r w:rsidRPr="00426FA4">
        <w:rPr>
          <w:rFonts w:ascii="Tahoma" w:hAnsi="Tahoma" w:cs="Tahoma"/>
          <w:sz w:val="20"/>
          <w:szCs w:val="20"/>
        </w:rPr>
        <w:t>наномодифицированный</w:t>
      </w:r>
      <w:proofErr w:type="spellEnd"/>
      <w:r w:rsidRPr="00426FA4">
        <w:rPr>
          <w:rFonts w:ascii="Tahoma" w:hAnsi="Tahoma" w:cs="Tahoma"/>
          <w:sz w:val="20"/>
          <w:szCs w:val="20"/>
        </w:rPr>
        <w:t>».</w:t>
      </w:r>
    </w:p>
    <w:p w:rsidR="00D05A78" w:rsidRPr="00426FA4" w:rsidRDefault="00D05A78" w:rsidP="00D4398C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Полученные </w:t>
      </w:r>
      <w:proofErr w:type="gramStart"/>
      <w:r w:rsidRPr="00426FA4">
        <w:rPr>
          <w:rFonts w:ascii="Tahoma" w:hAnsi="Tahoma" w:cs="Tahoma"/>
          <w:sz w:val="20"/>
          <w:szCs w:val="20"/>
        </w:rPr>
        <w:t>характеристики  бетонов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на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наноцементах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 по своим строительно-техническим характеристикам демонстрируют возможность радикального повышения качества бетонов в  России, до уровня, превышающего мировой .</w:t>
      </w:r>
    </w:p>
    <w:p w:rsidR="00D05A78" w:rsidRPr="00426FA4" w:rsidRDefault="00D05A78" w:rsidP="00D4398C">
      <w:pPr>
        <w:spacing w:after="0" w:line="276" w:lineRule="auto"/>
        <w:ind w:firstLine="340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Особенно важной в плане энергосбережения при производстве цемента и совершенствовании технологии бетона является перспектива производства малоклинкерных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, которая дает возможность радикального </w:t>
      </w:r>
      <w:proofErr w:type="gramStart"/>
      <w:r w:rsidRPr="00426FA4">
        <w:rPr>
          <w:rFonts w:ascii="Tahoma" w:hAnsi="Tahoma" w:cs="Tahoma"/>
          <w:sz w:val="20"/>
          <w:szCs w:val="20"/>
        </w:rPr>
        <w:t>уменьшения  удельных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426FA4">
        <w:rPr>
          <w:rFonts w:ascii="Tahoma" w:hAnsi="Tahoma" w:cs="Tahoma"/>
          <w:sz w:val="20"/>
          <w:szCs w:val="20"/>
        </w:rPr>
        <w:t>энергозатрат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на тонну цемента за счет снижения содержания портландцементного  клинкера  в  таких цементах  до 30-35 %  масс.  с сохранением высоких строительно-технических свойств материалов.</w:t>
      </w:r>
      <w:r w:rsidRPr="00426FA4">
        <w:rPr>
          <w:rFonts w:ascii="Tahoma" w:hAnsi="Tahoma" w:cs="Tahoma"/>
          <w:color w:val="000000"/>
          <w:spacing w:val="3"/>
          <w:sz w:val="20"/>
          <w:szCs w:val="20"/>
        </w:rPr>
        <w:t xml:space="preserve">            </w:t>
      </w:r>
    </w:p>
    <w:p w:rsidR="00D05A78" w:rsidRPr="00D4398C" w:rsidRDefault="00D05A78" w:rsidP="00D05A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     </w:t>
      </w:r>
      <w:r w:rsidR="002D1D3C">
        <w:rPr>
          <w:rFonts w:ascii="Tahoma" w:hAnsi="Tahoma" w:cs="Tahoma"/>
          <w:sz w:val="20"/>
          <w:szCs w:val="20"/>
        </w:rPr>
        <w:t xml:space="preserve"> </w:t>
      </w:r>
      <w:hyperlink r:id="rId9" w:tooltip="Бетон" w:history="1">
        <w:r w:rsidRPr="00D4398C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Бетон</w:t>
        </w:r>
      </w:hyperlink>
      <w:r w:rsidRPr="00D4398C">
        <w:rPr>
          <w:rFonts w:ascii="Tahoma" w:hAnsi="Tahoma" w:cs="Tahoma"/>
          <w:sz w:val="20"/>
          <w:szCs w:val="20"/>
        </w:rPr>
        <w:t xml:space="preserve">ные </w:t>
      </w:r>
      <w:proofErr w:type="gramStart"/>
      <w:r w:rsidRPr="00D4398C">
        <w:rPr>
          <w:rFonts w:ascii="Tahoma" w:hAnsi="Tahoma" w:cs="Tahoma"/>
          <w:sz w:val="20"/>
          <w:szCs w:val="20"/>
        </w:rPr>
        <w:t>смеси  на</w:t>
      </w:r>
      <w:proofErr w:type="gramEnd"/>
      <w:r w:rsidRPr="00D4398C">
        <w:rPr>
          <w:rFonts w:ascii="Tahoma" w:hAnsi="Tahoma" w:cs="Tahoma"/>
          <w:sz w:val="20"/>
          <w:szCs w:val="20"/>
        </w:rPr>
        <w:t xml:space="preserve"> основе </w:t>
      </w:r>
      <w:proofErr w:type="spellStart"/>
      <w:r w:rsidRPr="00D4398C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D4398C">
        <w:rPr>
          <w:rFonts w:ascii="Tahoma" w:hAnsi="Tahoma" w:cs="Tahoma"/>
          <w:sz w:val="20"/>
          <w:szCs w:val="20"/>
        </w:rPr>
        <w:t xml:space="preserve">  имеют  высокую подвижность и хорошую </w:t>
      </w:r>
      <w:proofErr w:type="spellStart"/>
      <w:r w:rsidRPr="00D4398C">
        <w:rPr>
          <w:rFonts w:ascii="Tahoma" w:hAnsi="Tahoma" w:cs="Tahoma"/>
          <w:sz w:val="20"/>
          <w:szCs w:val="20"/>
        </w:rPr>
        <w:t>удобоукладываемость</w:t>
      </w:r>
      <w:proofErr w:type="spellEnd"/>
      <w:r w:rsidRPr="00D4398C">
        <w:rPr>
          <w:rFonts w:ascii="Tahoma" w:hAnsi="Tahoma" w:cs="Tahoma"/>
          <w:sz w:val="20"/>
          <w:szCs w:val="20"/>
        </w:rPr>
        <w:t xml:space="preserve">, что позволяет воспроизводить мелкие и сложные элементы и формы. Это свойство используется для изготовления специальных конструкций и </w:t>
      </w:r>
      <w:proofErr w:type="spellStart"/>
      <w:r w:rsidRPr="00D4398C">
        <w:rPr>
          <w:rFonts w:ascii="Tahoma" w:hAnsi="Tahoma" w:cs="Tahoma"/>
          <w:sz w:val="20"/>
          <w:szCs w:val="20"/>
        </w:rPr>
        <w:t>изделий,а</w:t>
      </w:r>
      <w:proofErr w:type="spellEnd"/>
      <w:r w:rsidRPr="00D4398C">
        <w:rPr>
          <w:rFonts w:ascii="Tahoma" w:hAnsi="Tahoma" w:cs="Tahoma"/>
          <w:sz w:val="20"/>
          <w:szCs w:val="20"/>
        </w:rPr>
        <w:t xml:space="preserve"> также  декоративных элементов, деталей орнамента и отделки фасадов зданий, </w:t>
      </w:r>
      <w:hyperlink r:id="rId10" w:tooltip="Скульптура" w:history="1">
        <w:r w:rsidRPr="00D4398C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скульптурных</w:t>
        </w:r>
      </w:hyperlink>
      <w:r w:rsidRPr="00D4398C">
        <w:rPr>
          <w:rFonts w:ascii="Tahoma" w:hAnsi="Tahoma" w:cs="Tahoma"/>
          <w:sz w:val="20"/>
          <w:szCs w:val="20"/>
        </w:rPr>
        <w:t xml:space="preserve"> изображений и т.д., при этом достигается качество поверхности изделий, по декоративным свойствам приближающегося к природным каменным </w:t>
      </w:r>
      <w:hyperlink r:id="rId11" w:tooltip="Материалы" w:history="1">
        <w:r w:rsidRPr="00D4398C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материалам</w:t>
        </w:r>
      </w:hyperlink>
      <w:r w:rsidRPr="00D4398C">
        <w:rPr>
          <w:rFonts w:ascii="Tahoma" w:hAnsi="Tahoma" w:cs="Tahoma"/>
          <w:sz w:val="20"/>
          <w:szCs w:val="20"/>
        </w:rPr>
        <w:t xml:space="preserve">, с широкой гаммой цветовых решений и декоративных свойств, в </w:t>
      </w:r>
      <w:proofErr w:type="spellStart"/>
      <w:r w:rsidRPr="00D4398C">
        <w:rPr>
          <w:rFonts w:ascii="Tahoma" w:hAnsi="Tahoma" w:cs="Tahoma"/>
          <w:sz w:val="20"/>
          <w:szCs w:val="20"/>
        </w:rPr>
        <w:t>т.ч</w:t>
      </w:r>
      <w:proofErr w:type="spellEnd"/>
      <w:r w:rsidRPr="00D4398C">
        <w:rPr>
          <w:rFonts w:ascii="Tahoma" w:hAnsi="Tahoma" w:cs="Tahoma"/>
          <w:sz w:val="20"/>
          <w:szCs w:val="20"/>
        </w:rPr>
        <w:t xml:space="preserve">. с имитацией фактуры природного камня (под </w:t>
      </w:r>
      <w:hyperlink r:id="rId12" w:tooltip="Гранит" w:history="1">
        <w:r w:rsidRPr="00D4398C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гранит</w:t>
        </w:r>
      </w:hyperlink>
      <w:r w:rsidRPr="00D4398C">
        <w:rPr>
          <w:rFonts w:ascii="Tahoma" w:hAnsi="Tahoma" w:cs="Tahoma"/>
          <w:sz w:val="20"/>
          <w:szCs w:val="20"/>
        </w:rPr>
        <w:t xml:space="preserve">, </w:t>
      </w:r>
      <w:hyperlink r:id="rId13" w:tooltip="Мрамор" w:history="1">
        <w:r w:rsidRPr="00D4398C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мрамор</w:t>
        </w:r>
      </w:hyperlink>
      <w:r w:rsidRPr="00D4398C">
        <w:rPr>
          <w:rFonts w:ascii="Tahoma" w:hAnsi="Tahoma" w:cs="Tahoma"/>
          <w:sz w:val="20"/>
          <w:szCs w:val="20"/>
        </w:rPr>
        <w:t xml:space="preserve"> и т.п.). Помимо перечисленных достоинств, отличные потребительские качества такого бетона и способность к полировке позволяют </w:t>
      </w:r>
      <w:hyperlink r:id="rId14" w:tooltip="Архитектура" w:history="1">
        <w:r w:rsidRPr="00D4398C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архитекторам</w:t>
        </w:r>
      </w:hyperlink>
      <w:r w:rsidRPr="00D4398C">
        <w:rPr>
          <w:rFonts w:ascii="Tahoma" w:hAnsi="Tahoma" w:cs="Tahoma"/>
          <w:sz w:val="20"/>
          <w:szCs w:val="20"/>
        </w:rPr>
        <w:t xml:space="preserve"> строить здания высокой эстетической выразительности </w:t>
      </w:r>
      <w:proofErr w:type="gramStart"/>
      <w:r w:rsidRPr="00D4398C">
        <w:rPr>
          <w:rFonts w:ascii="Tahoma" w:hAnsi="Tahoma" w:cs="Tahoma"/>
          <w:sz w:val="20"/>
          <w:szCs w:val="20"/>
        </w:rPr>
        <w:t>и  украшать</w:t>
      </w:r>
      <w:proofErr w:type="gramEnd"/>
      <w:r w:rsidRPr="00D4398C">
        <w:rPr>
          <w:rFonts w:ascii="Tahoma" w:hAnsi="Tahoma" w:cs="Tahoma"/>
          <w:sz w:val="20"/>
          <w:szCs w:val="20"/>
        </w:rPr>
        <w:t xml:space="preserve">  комплексы разнообразными архите</w:t>
      </w:r>
      <w:r w:rsidR="00426FA4" w:rsidRPr="00D4398C">
        <w:rPr>
          <w:rFonts w:ascii="Tahoma" w:hAnsi="Tahoma" w:cs="Tahoma"/>
          <w:sz w:val="20"/>
          <w:szCs w:val="20"/>
        </w:rPr>
        <w:t xml:space="preserve">ктурными формами </w:t>
      </w:r>
      <w:r w:rsidRPr="00D4398C">
        <w:rPr>
          <w:rFonts w:ascii="Tahoma" w:hAnsi="Tahoma" w:cs="Tahoma"/>
          <w:sz w:val="20"/>
          <w:szCs w:val="20"/>
        </w:rPr>
        <w:t xml:space="preserve">. Это достоинство новых </w:t>
      </w:r>
      <w:proofErr w:type="gramStart"/>
      <w:r w:rsidRPr="00D4398C">
        <w:rPr>
          <w:rFonts w:ascii="Tahoma" w:hAnsi="Tahoma" w:cs="Tahoma"/>
          <w:sz w:val="20"/>
          <w:szCs w:val="20"/>
        </w:rPr>
        <w:t>цементов  с</w:t>
      </w:r>
      <w:proofErr w:type="gramEnd"/>
      <w:r w:rsidRPr="00D4398C">
        <w:rPr>
          <w:rFonts w:ascii="Tahoma" w:hAnsi="Tahoma" w:cs="Tahoma"/>
          <w:sz w:val="20"/>
          <w:szCs w:val="20"/>
        </w:rPr>
        <w:t xml:space="preserve">  возможностью  полировки  растворов и бетонов на их основе  как природного камня  особенно важно для   многочисленных  пансионатов, домов отдыха  Республики Крым.</w:t>
      </w:r>
    </w:p>
    <w:p w:rsidR="00D05A78" w:rsidRPr="00426FA4" w:rsidRDefault="00426FA4" w:rsidP="00D05A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="00D05A78" w:rsidRPr="00426FA4">
        <w:rPr>
          <w:rFonts w:ascii="Tahoma" w:hAnsi="Tahoma" w:cs="Tahoma"/>
          <w:sz w:val="20"/>
          <w:szCs w:val="20"/>
        </w:rPr>
        <w:t>Весьма  необходимыми</w:t>
      </w:r>
      <w:proofErr w:type="gramEnd"/>
      <w:r w:rsidR="00D05A78" w:rsidRPr="00426FA4">
        <w:rPr>
          <w:rFonts w:ascii="Tahoma" w:hAnsi="Tahoma" w:cs="Tahoma"/>
          <w:sz w:val="20"/>
          <w:szCs w:val="20"/>
        </w:rPr>
        <w:t xml:space="preserve">  будут  </w:t>
      </w:r>
      <w:proofErr w:type="spellStart"/>
      <w:r w:rsidR="00D05A78" w:rsidRPr="00426FA4">
        <w:rPr>
          <w:rFonts w:ascii="Tahoma" w:hAnsi="Tahoma" w:cs="Tahoma"/>
          <w:sz w:val="20"/>
          <w:szCs w:val="20"/>
        </w:rPr>
        <w:t>наноцементы</w:t>
      </w:r>
      <w:proofErr w:type="spellEnd"/>
      <w:r w:rsidR="00D05A78" w:rsidRPr="00426FA4">
        <w:rPr>
          <w:rFonts w:ascii="Tahoma" w:hAnsi="Tahoma" w:cs="Tahoma"/>
          <w:sz w:val="20"/>
          <w:szCs w:val="20"/>
        </w:rPr>
        <w:t xml:space="preserve">   для  модернизации, реконструкции  д</w:t>
      </w:r>
      <w:r w:rsidR="00D4398C">
        <w:rPr>
          <w:rFonts w:ascii="Tahoma" w:hAnsi="Tahoma" w:cs="Tahoma"/>
          <w:sz w:val="20"/>
          <w:szCs w:val="20"/>
        </w:rPr>
        <w:t>орог,</w:t>
      </w:r>
      <w:r w:rsidR="00695881">
        <w:rPr>
          <w:rFonts w:ascii="Tahoma" w:hAnsi="Tahoma" w:cs="Tahoma"/>
          <w:sz w:val="20"/>
          <w:szCs w:val="20"/>
        </w:rPr>
        <w:t xml:space="preserve"> </w:t>
      </w:r>
      <w:bookmarkStart w:id="1" w:name="_GoBack"/>
      <w:bookmarkEnd w:id="1"/>
      <w:r w:rsidR="00D4398C">
        <w:rPr>
          <w:rFonts w:ascii="Tahoma" w:hAnsi="Tahoma" w:cs="Tahoma"/>
          <w:sz w:val="20"/>
          <w:szCs w:val="20"/>
        </w:rPr>
        <w:t>инженерных сооружений , ст</w:t>
      </w:r>
      <w:r w:rsidR="00D05A78" w:rsidRPr="00426FA4">
        <w:rPr>
          <w:rFonts w:ascii="Tahoma" w:hAnsi="Tahoma" w:cs="Tahoma"/>
          <w:sz w:val="20"/>
          <w:szCs w:val="20"/>
        </w:rPr>
        <w:t>роительства  аэропортов,</w:t>
      </w:r>
      <w:r w:rsidR="00D4398C">
        <w:rPr>
          <w:rFonts w:ascii="Tahoma" w:hAnsi="Tahoma" w:cs="Tahoma"/>
          <w:sz w:val="20"/>
          <w:szCs w:val="20"/>
        </w:rPr>
        <w:t xml:space="preserve"> </w:t>
      </w:r>
      <w:r w:rsidR="00D05A78" w:rsidRPr="00426FA4">
        <w:rPr>
          <w:rFonts w:ascii="Tahoma" w:hAnsi="Tahoma" w:cs="Tahoma"/>
          <w:sz w:val="20"/>
          <w:szCs w:val="20"/>
        </w:rPr>
        <w:t>специальных и военных объектов Республ</w:t>
      </w:r>
      <w:r w:rsidR="00D4398C">
        <w:rPr>
          <w:rFonts w:ascii="Tahoma" w:hAnsi="Tahoma" w:cs="Tahoma"/>
          <w:sz w:val="20"/>
          <w:szCs w:val="20"/>
        </w:rPr>
        <w:t>ики Крым и города Севастополь, а также любых других инженерных сооружений –</w:t>
      </w:r>
      <w:r w:rsidR="002D1D3C">
        <w:rPr>
          <w:rFonts w:ascii="Tahoma" w:hAnsi="Tahoma" w:cs="Tahoma"/>
          <w:sz w:val="20"/>
          <w:szCs w:val="20"/>
        </w:rPr>
        <w:t xml:space="preserve"> высотн</w:t>
      </w:r>
      <w:r w:rsidR="00D4398C">
        <w:rPr>
          <w:rFonts w:ascii="Tahoma" w:hAnsi="Tahoma" w:cs="Tahoma"/>
          <w:sz w:val="20"/>
          <w:szCs w:val="20"/>
        </w:rPr>
        <w:t>ых зданий, эстакад, мостов, тоннелей и т.п.</w:t>
      </w:r>
    </w:p>
    <w:p w:rsidR="00D05A78" w:rsidRDefault="00D05A78" w:rsidP="00D05A78">
      <w:pPr>
        <w:jc w:val="both"/>
        <w:rPr>
          <w:rFonts w:ascii="Tahoma" w:hAnsi="Tahoma" w:cs="Tahoma"/>
          <w:sz w:val="20"/>
          <w:szCs w:val="20"/>
        </w:rPr>
      </w:pPr>
      <w:r w:rsidRPr="00426FA4">
        <w:rPr>
          <w:rFonts w:ascii="Tahoma" w:hAnsi="Tahoma" w:cs="Tahoma"/>
          <w:sz w:val="20"/>
          <w:szCs w:val="20"/>
        </w:rPr>
        <w:t xml:space="preserve">      Настоящий бизнес-план убеждает в быстрой окупаемости проекта производства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наноцементов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426FA4">
        <w:rPr>
          <w:rFonts w:ascii="Tahoma" w:hAnsi="Tahoma" w:cs="Tahoma"/>
          <w:sz w:val="20"/>
          <w:szCs w:val="20"/>
        </w:rPr>
        <w:t>и  перспективности</w:t>
      </w:r>
      <w:proofErr w:type="gramEnd"/>
      <w:r w:rsidRPr="00426FA4">
        <w:rPr>
          <w:rFonts w:ascii="Tahoma" w:hAnsi="Tahoma" w:cs="Tahoma"/>
          <w:sz w:val="20"/>
          <w:szCs w:val="20"/>
        </w:rPr>
        <w:t xml:space="preserve">   масштабной реализации  новой  продукции </w:t>
      </w:r>
      <w:r w:rsidR="00D4398C">
        <w:rPr>
          <w:rFonts w:ascii="Tahoma" w:hAnsi="Tahoma" w:cs="Tahoma"/>
          <w:sz w:val="20"/>
          <w:szCs w:val="20"/>
        </w:rPr>
        <w:t xml:space="preserve"> на примере Бахчисарайского завода </w:t>
      </w:r>
      <w:r w:rsidRPr="00426FA4">
        <w:rPr>
          <w:rFonts w:ascii="Tahoma" w:hAnsi="Tahoma" w:cs="Tahoma"/>
          <w:sz w:val="20"/>
          <w:szCs w:val="20"/>
        </w:rPr>
        <w:t xml:space="preserve"> в Республике Крым , в частности, для обеспечения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наноцементом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 строительства  Керченского транспортного перехода  . </w:t>
      </w:r>
      <w:proofErr w:type="spellStart"/>
      <w:r w:rsidRPr="00426FA4">
        <w:rPr>
          <w:rFonts w:ascii="Tahoma" w:hAnsi="Tahoma" w:cs="Tahoma"/>
          <w:sz w:val="20"/>
          <w:szCs w:val="20"/>
        </w:rPr>
        <w:t>Наноцемент</w:t>
      </w:r>
      <w:proofErr w:type="spellEnd"/>
      <w:r w:rsidRPr="00426FA4">
        <w:rPr>
          <w:rFonts w:ascii="Tahoma" w:hAnsi="Tahoma" w:cs="Tahoma"/>
          <w:sz w:val="20"/>
          <w:szCs w:val="20"/>
        </w:rPr>
        <w:t xml:space="preserve"> может стать экспортной продукцией Республики Крым.</w:t>
      </w:r>
    </w:p>
    <w:p w:rsidR="00FB1ED2" w:rsidRPr="00426FA4" w:rsidRDefault="00FB1ED2" w:rsidP="00FB1E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Нет сомнений в экономической эффективности освоения новой технологии модификации портландцементов в   </w:t>
      </w:r>
      <w:proofErr w:type="spellStart"/>
      <w:r>
        <w:rPr>
          <w:rFonts w:ascii="Tahoma" w:hAnsi="Tahoma" w:cs="Tahoma"/>
          <w:sz w:val="20"/>
          <w:szCs w:val="20"/>
        </w:rPr>
        <w:t>наноцементы</w:t>
      </w:r>
      <w:proofErr w:type="spellEnd"/>
      <w:r>
        <w:rPr>
          <w:rFonts w:ascii="Tahoma" w:hAnsi="Tahoma" w:cs="Tahoma"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sz w:val="20"/>
          <w:szCs w:val="20"/>
        </w:rPr>
        <w:t>в  любой</w:t>
      </w:r>
      <w:proofErr w:type="gramEnd"/>
      <w:r>
        <w:rPr>
          <w:rFonts w:ascii="Tahoma" w:hAnsi="Tahoma" w:cs="Tahoma"/>
          <w:sz w:val="20"/>
          <w:szCs w:val="20"/>
        </w:rPr>
        <w:t xml:space="preserve"> стране ,производящей   цемент -  главный материал строительства .</w:t>
      </w:r>
    </w:p>
    <w:p w:rsidR="00D05A78" w:rsidRPr="00426FA4" w:rsidRDefault="00D05A78" w:rsidP="00FB1ED2">
      <w:pPr>
        <w:rPr>
          <w:rFonts w:ascii="Tahoma" w:hAnsi="Tahoma" w:cs="Tahoma"/>
          <w:sz w:val="20"/>
          <w:szCs w:val="20"/>
        </w:rPr>
      </w:pPr>
    </w:p>
    <w:sectPr w:rsidR="00D05A78" w:rsidRPr="00426FA4" w:rsidSect="00D05A78">
      <w:head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72" w:rsidRDefault="00065872" w:rsidP="00D87C1F">
      <w:pPr>
        <w:spacing w:after="0" w:line="240" w:lineRule="auto"/>
      </w:pPr>
      <w:r>
        <w:separator/>
      </w:r>
    </w:p>
  </w:endnote>
  <w:endnote w:type="continuationSeparator" w:id="0">
    <w:p w:rsidR="00065872" w:rsidRDefault="00065872" w:rsidP="00D8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72" w:rsidRDefault="00065872" w:rsidP="00D87C1F">
      <w:pPr>
        <w:spacing w:after="0" w:line="240" w:lineRule="auto"/>
      </w:pPr>
      <w:r>
        <w:separator/>
      </w:r>
    </w:p>
  </w:footnote>
  <w:footnote w:type="continuationSeparator" w:id="0">
    <w:p w:rsidR="00065872" w:rsidRDefault="00065872" w:rsidP="00D8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37603"/>
      <w:docPartObj>
        <w:docPartGallery w:val="Page Numbers (Top of Page)"/>
        <w:docPartUnique/>
      </w:docPartObj>
    </w:sdtPr>
    <w:sdtEndPr/>
    <w:sdtContent>
      <w:p w:rsidR="00D87C1F" w:rsidRDefault="00D87C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81">
          <w:rPr>
            <w:noProof/>
          </w:rPr>
          <w:t>8</w:t>
        </w:r>
        <w:r>
          <w:fldChar w:fldCharType="end"/>
        </w:r>
      </w:p>
    </w:sdtContent>
  </w:sdt>
  <w:p w:rsidR="00D87C1F" w:rsidRDefault="00D87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290"/>
    <w:multiLevelType w:val="hybridMultilevel"/>
    <w:tmpl w:val="BF12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E70"/>
    <w:multiLevelType w:val="hybridMultilevel"/>
    <w:tmpl w:val="D270C89C"/>
    <w:lvl w:ilvl="0" w:tplc="0CA809A2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EC57B67"/>
    <w:multiLevelType w:val="hybridMultilevel"/>
    <w:tmpl w:val="39AC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2DD5"/>
    <w:multiLevelType w:val="singleLevel"/>
    <w:tmpl w:val="67C66FA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42"/>
    <w:rsid w:val="00065872"/>
    <w:rsid w:val="00152D28"/>
    <w:rsid w:val="002D1D3C"/>
    <w:rsid w:val="002F007E"/>
    <w:rsid w:val="00353CF2"/>
    <w:rsid w:val="00387F42"/>
    <w:rsid w:val="003D0B83"/>
    <w:rsid w:val="00426FA4"/>
    <w:rsid w:val="00433D9E"/>
    <w:rsid w:val="00451138"/>
    <w:rsid w:val="00493DDC"/>
    <w:rsid w:val="005202FD"/>
    <w:rsid w:val="00545137"/>
    <w:rsid w:val="00612833"/>
    <w:rsid w:val="00695881"/>
    <w:rsid w:val="00773863"/>
    <w:rsid w:val="007925F4"/>
    <w:rsid w:val="00860D10"/>
    <w:rsid w:val="00AA31A5"/>
    <w:rsid w:val="00AD74D0"/>
    <w:rsid w:val="00D05A78"/>
    <w:rsid w:val="00D3690C"/>
    <w:rsid w:val="00D4398C"/>
    <w:rsid w:val="00D82023"/>
    <w:rsid w:val="00D87C1F"/>
    <w:rsid w:val="00E05196"/>
    <w:rsid w:val="00FB1ED2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C47D-BC68-463E-8795-7728A9AF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42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D05A78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05A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5A7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semiHidden/>
    <w:rsid w:val="00D05A7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D05A7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05A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5A78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FontStyle13">
    <w:name w:val="Font Style13"/>
    <w:rsid w:val="00D05A7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rsid w:val="00D05A78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A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C1F"/>
  </w:style>
  <w:style w:type="paragraph" w:styleId="a8">
    <w:name w:val="footer"/>
    <w:basedOn w:val="a"/>
    <w:link w:val="a9"/>
    <w:uiPriority w:val="99"/>
    <w:unhideWhenUsed/>
    <w:rsid w:val="00D8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baza-referat.ru/&#1052;&#1088;&#1072;&#1084;&#1086;&#10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a-referat.ru/&#1054;&#1087;&#1077;&#1088;&#1072;&#1094;&#1080;&#1103;" TargetMode="External"/><Relationship Id="rId12" Type="http://schemas.openxmlformats.org/officeDocument/2006/relationships/hyperlink" Target="http://baza-referat.ru/&#1043;&#1088;&#1072;&#1085;&#1080;&#109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za-referat.ru/&#1052;&#1072;&#1090;&#1077;&#1088;&#1080;&#1072;&#1083;&#1099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za-referat.ru/&#1057;&#1082;&#1091;&#1083;&#1100;&#1087;&#1090;&#1091;&#1088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&#1041;&#1077;&#1090;&#1086;&#1085;" TargetMode="External"/><Relationship Id="rId14" Type="http://schemas.openxmlformats.org/officeDocument/2006/relationships/hyperlink" Target="http://baza-referat.ru/&#1040;&#1088;&#1093;&#1080;&#1090;&#1077;&#1082;&#1090;&#1091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Марсель</cp:lastModifiedBy>
  <cp:revision>3</cp:revision>
  <dcterms:created xsi:type="dcterms:W3CDTF">2015-03-20T18:54:00Z</dcterms:created>
  <dcterms:modified xsi:type="dcterms:W3CDTF">2015-03-20T18:54:00Z</dcterms:modified>
</cp:coreProperties>
</file>